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801"/>
        <w:tblW w:w="10085" w:type="dxa"/>
        <w:tblLayout w:type="fixed"/>
        <w:tblCellMar>
          <w:left w:w="79" w:type="dxa"/>
          <w:right w:w="79" w:type="dxa"/>
        </w:tblCellMar>
        <w:tblLook w:val="0000" w:firstRow="0" w:lastRow="0" w:firstColumn="0" w:lastColumn="0" w:noHBand="0" w:noVBand="0"/>
      </w:tblPr>
      <w:tblGrid>
        <w:gridCol w:w="794"/>
        <w:gridCol w:w="9291"/>
      </w:tblGrid>
      <w:tr w:rsidR="00D30AC6" w:rsidRPr="00512866" w:rsidTr="00DE4770">
        <w:trPr>
          <w:trHeight w:val="1512"/>
        </w:trPr>
        <w:tc>
          <w:tcPr>
            <w:tcW w:w="794" w:type="dxa"/>
            <w:tcBorders>
              <w:top w:val="nil"/>
              <w:left w:val="nil"/>
              <w:bottom w:val="nil"/>
              <w:right w:val="nil"/>
            </w:tcBorders>
          </w:tcPr>
          <w:p w:rsidR="00D30AC6" w:rsidRPr="00512866" w:rsidRDefault="00D30AC6" w:rsidP="00BF643D">
            <w:pPr>
              <w:rPr>
                <w:rFonts w:ascii="Arial" w:hAnsi="Arial" w:cs="Arial"/>
                <w:b/>
                <w:smallCaps/>
                <w:sz w:val="20"/>
                <w:lang w:val="en-US"/>
              </w:rPr>
            </w:pPr>
          </w:p>
        </w:tc>
        <w:tc>
          <w:tcPr>
            <w:tcW w:w="9291" w:type="dxa"/>
            <w:tcBorders>
              <w:top w:val="nil"/>
              <w:left w:val="nil"/>
              <w:bottom w:val="nil"/>
              <w:right w:val="nil"/>
            </w:tcBorders>
          </w:tcPr>
          <w:p w:rsidR="00BA6AA8" w:rsidRPr="00512866" w:rsidRDefault="00BA6AA8" w:rsidP="00FF583F">
            <w:pPr>
              <w:ind w:right="209"/>
              <w:rPr>
                <w:rFonts w:ascii="Arial" w:hAnsi="Arial" w:cs="Arial"/>
                <w:b/>
                <w:sz w:val="28"/>
                <w:lang w:val="en-US"/>
              </w:rPr>
            </w:pPr>
          </w:p>
          <w:p w:rsidR="007F3848" w:rsidRPr="00512866" w:rsidRDefault="007F3848" w:rsidP="00571C47">
            <w:pPr>
              <w:ind w:right="209"/>
              <w:jc w:val="center"/>
              <w:rPr>
                <w:rFonts w:ascii="Arial" w:hAnsi="Arial" w:cs="Arial"/>
                <w:b/>
                <w:sz w:val="28"/>
                <w:lang w:val="en-US"/>
              </w:rPr>
            </w:pPr>
            <w:r w:rsidRPr="00512866">
              <w:rPr>
                <w:rFonts w:ascii="Arial" w:hAnsi="Arial" w:cs="Arial"/>
                <w:b/>
                <w:sz w:val="28"/>
                <w:lang w:val="en-US"/>
              </w:rPr>
              <w:t xml:space="preserve">University of Geneva - University of Zurich </w:t>
            </w:r>
          </w:p>
          <w:p w:rsidR="008F73C4" w:rsidRPr="00512866" w:rsidRDefault="007F3848" w:rsidP="00571C47">
            <w:pPr>
              <w:ind w:right="209"/>
              <w:jc w:val="center"/>
              <w:rPr>
                <w:rFonts w:ascii="Arial" w:hAnsi="Arial" w:cs="Arial"/>
                <w:b/>
                <w:sz w:val="28"/>
                <w:lang w:val="en-US"/>
              </w:rPr>
            </w:pPr>
            <w:r w:rsidRPr="00512866">
              <w:rPr>
                <w:rFonts w:ascii="Arial" w:hAnsi="Arial" w:cs="Arial"/>
                <w:b/>
                <w:sz w:val="28"/>
                <w:lang w:val="en-US"/>
              </w:rPr>
              <w:t>Joint Seed Funding</w:t>
            </w:r>
          </w:p>
          <w:p w:rsidR="00017211" w:rsidRPr="00512866" w:rsidRDefault="00017211" w:rsidP="00BF643D">
            <w:pPr>
              <w:ind w:right="209"/>
              <w:jc w:val="center"/>
              <w:rPr>
                <w:rFonts w:ascii="Arial" w:hAnsi="Arial" w:cs="Arial"/>
                <w:b/>
                <w:sz w:val="28"/>
                <w:lang w:val="en-US"/>
              </w:rPr>
            </w:pPr>
          </w:p>
          <w:p w:rsidR="008F73C4" w:rsidRPr="00512866" w:rsidRDefault="00E159FC" w:rsidP="00BF643D">
            <w:pPr>
              <w:ind w:right="209"/>
              <w:jc w:val="center"/>
              <w:rPr>
                <w:rFonts w:ascii="Arial" w:hAnsi="Arial" w:cs="Arial"/>
                <w:b/>
                <w:sz w:val="26"/>
                <w:szCs w:val="26"/>
                <w:lang w:val="en-US"/>
              </w:rPr>
            </w:pPr>
            <w:r w:rsidRPr="00512866">
              <w:rPr>
                <w:rFonts w:ascii="Arial" w:hAnsi="Arial" w:cs="Arial"/>
                <w:b/>
                <w:sz w:val="26"/>
                <w:szCs w:val="26"/>
                <w:lang w:val="en-US"/>
              </w:rPr>
              <w:t xml:space="preserve">Project </w:t>
            </w:r>
            <w:r w:rsidR="00FF583F">
              <w:rPr>
                <w:rFonts w:ascii="Arial" w:hAnsi="Arial" w:cs="Arial"/>
                <w:b/>
                <w:sz w:val="26"/>
                <w:szCs w:val="26"/>
                <w:lang w:val="en-US"/>
              </w:rPr>
              <w:t>Application</w:t>
            </w:r>
            <w:r w:rsidR="00571C47" w:rsidRPr="00512866">
              <w:rPr>
                <w:rFonts w:ascii="Arial" w:hAnsi="Arial" w:cs="Arial"/>
                <w:b/>
                <w:sz w:val="26"/>
                <w:szCs w:val="26"/>
                <w:lang w:val="en-US"/>
              </w:rPr>
              <w:t xml:space="preserve"> Form</w:t>
            </w:r>
          </w:p>
          <w:p w:rsidR="00BA6AA8" w:rsidRPr="00512866" w:rsidRDefault="00BA6AA8" w:rsidP="00BA6AA8">
            <w:pPr>
              <w:pStyle w:val="berschrift1"/>
              <w:tabs>
                <w:tab w:val="left" w:pos="426"/>
              </w:tabs>
              <w:ind w:right="-31"/>
              <w:rPr>
                <w:rFonts w:ascii="Arial" w:hAnsi="Arial" w:cs="Arial"/>
                <w:b w:val="0"/>
                <w:bCs/>
                <w:smallCaps/>
                <w:sz w:val="20"/>
              </w:rPr>
            </w:pPr>
          </w:p>
        </w:tc>
      </w:tr>
    </w:tbl>
    <w:p w:rsidR="00BA6AA8" w:rsidRPr="00512866" w:rsidRDefault="00BA6AA8" w:rsidP="00BA6AA8">
      <w:pPr>
        <w:pStyle w:val="berschrift1"/>
        <w:tabs>
          <w:tab w:val="left" w:pos="426"/>
        </w:tabs>
        <w:ind w:right="-31"/>
        <w:rPr>
          <w:rFonts w:ascii="Calibri" w:hAnsi="Calibri" w:cs="Arial"/>
          <w:b w:val="0"/>
          <w:sz w:val="22"/>
          <w:szCs w:val="22"/>
        </w:rPr>
      </w:pPr>
    </w:p>
    <w:p w:rsidR="00BA6AA8" w:rsidRPr="00512866" w:rsidRDefault="00BA6AA8" w:rsidP="001A3B23">
      <w:pPr>
        <w:rPr>
          <w:rFonts w:ascii="Calibri" w:hAnsi="Calibri"/>
          <w:lang w:val="en-US" w:eastAsia="en-AU"/>
        </w:rPr>
      </w:pPr>
    </w:p>
    <w:p w:rsidR="00FF583F" w:rsidRPr="00FF583F" w:rsidRDefault="00FF583F" w:rsidP="00FF583F">
      <w:pPr>
        <w:rPr>
          <w:rFonts w:ascii="Calibri" w:hAnsi="Calibri"/>
          <w:lang w:val="en-US" w:eastAsia="en-AU"/>
        </w:rPr>
      </w:pPr>
      <w:r w:rsidRPr="00FF583F">
        <w:rPr>
          <w:rFonts w:ascii="Calibri" w:hAnsi="Calibri"/>
          <w:lang w:val="en-US" w:eastAsia="en-AU"/>
        </w:rPr>
        <w:t>Proposals can be submitted all year round. Decision over funding will be communicated within six weeks after submitting the proposal. It is expected to start the project within two months after notification and to finish within one year.</w:t>
      </w:r>
    </w:p>
    <w:p w:rsidR="000905D3" w:rsidRDefault="000905D3" w:rsidP="001A3B23">
      <w:pPr>
        <w:rPr>
          <w:rFonts w:ascii="Calibri" w:hAnsi="Calibri"/>
          <w:lang w:val="en-US" w:eastAsia="en-AU"/>
        </w:rPr>
      </w:pPr>
    </w:p>
    <w:p w:rsidR="004F1CA7" w:rsidRPr="00512866" w:rsidRDefault="004F1CA7" w:rsidP="001A3B23">
      <w:pPr>
        <w:rPr>
          <w:rFonts w:ascii="Calibri" w:hAnsi="Calibri"/>
          <w:lang w:val="en-US" w:eastAsia="en-AU"/>
        </w:rPr>
      </w:pPr>
      <w:r w:rsidRPr="00512866">
        <w:rPr>
          <w:rFonts w:ascii="Calibri" w:hAnsi="Calibri"/>
          <w:b/>
          <w:szCs w:val="22"/>
          <w:lang w:val="en-US"/>
        </w:rPr>
        <w:t xml:space="preserve">Please submit </w:t>
      </w:r>
      <w:r w:rsidR="00923A69">
        <w:rPr>
          <w:rFonts w:ascii="Calibri" w:hAnsi="Calibri"/>
          <w:b/>
          <w:szCs w:val="22"/>
          <w:lang w:val="en-US"/>
        </w:rPr>
        <w:t xml:space="preserve">by email </w:t>
      </w:r>
      <w:r w:rsidRPr="00512866">
        <w:rPr>
          <w:rFonts w:ascii="Calibri" w:hAnsi="Calibri"/>
          <w:b/>
          <w:szCs w:val="22"/>
          <w:lang w:val="en-US"/>
        </w:rPr>
        <w:t xml:space="preserve">to </w:t>
      </w:r>
      <w:hyperlink r:id="rId7" w:history="1">
        <w:r w:rsidRPr="00512866">
          <w:rPr>
            <w:rStyle w:val="Hyperlink"/>
            <w:rFonts w:ascii="Calibri" w:hAnsi="Calibri"/>
            <w:b/>
            <w:szCs w:val="22"/>
            <w:lang w:val="en-US"/>
          </w:rPr>
          <w:t>nune.nikoghosyan@unige.ch</w:t>
        </w:r>
      </w:hyperlink>
      <w:r w:rsidRPr="00512866">
        <w:rPr>
          <w:rFonts w:ascii="Calibri" w:hAnsi="Calibri"/>
          <w:b/>
          <w:szCs w:val="22"/>
          <w:lang w:val="en-US"/>
        </w:rPr>
        <w:t xml:space="preserve"> and </w:t>
      </w:r>
      <w:hyperlink r:id="rId8" w:history="1">
        <w:r w:rsidRPr="00512866">
          <w:rPr>
            <w:rStyle w:val="Hyperlink"/>
            <w:rFonts w:ascii="Calibri" w:hAnsi="Calibri"/>
            <w:b/>
            <w:szCs w:val="22"/>
            <w:lang w:val="en-US"/>
          </w:rPr>
          <w:t>sara.elmerudry2@uzh.ch</w:t>
        </w:r>
      </w:hyperlink>
    </w:p>
    <w:p w:rsidR="000E28F2" w:rsidRPr="00512866" w:rsidRDefault="000E28F2" w:rsidP="000E28F2">
      <w:pPr>
        <w:rPr>
          <w:lang w:val="en-US" w:eastAsia="en-AU"/>
        </w:rPr>
      </w:pPr>
    </w:p>
    <w:p w:rsidR="00D30AC6" w:rsidRPr="00512866" w:rsidRDefault="001F36E7" w:rsidP="00C62327">
      <w:pPr>
        <w:pStyle w:val="berschrift1"/>
      </w:pPr>
      <w:r w:rsidRPr="00512866">
        <w:t>1</w:t>
      </w:r>
      <w:r w:rsidR="00D30AC6" w:rsidRPr="00512866">
        <w:t xml:space="preserve">. </w:t>
      </w:r>
      <w:r w:rsidR="00B5071C" w:rsidRPr="00512866">
        <w:t>I</w:t>
      </w:r>
      <w:r w:rsidR="00C62327">
        <w:t xml:space="preserve">NITIATIVE </w:t>
      </w:r>
      <w:r w:rsidR="00D30AC6" w:rsidRPr="00512866">
        <w:t>DETAILS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796"/>
        <w:gridCol w:w="1843"/>
        <w:gridCol w:w="3118"/>
      </w:tblGrid>
      <w:tr w:rsidR="00B95054" w:rsidRPr="00512866" w:rsidTr="00EF7DEF">
        <w:trPr>
          <w:cantSplit/>
        </w:trPr>
        <w:tc>
          <w:tcPr>
            <w:tcW w:w="2024" w:type="dxa"/>
            <w:shd w:val="clear" w:color="auto" w:fill="D9D9D9"/>
          </w:tcPr>
          <w:p w:rsidR="00B95054" w:rsidRPr="00512866" w:rsidRDefault="004F6420" w:rsidP="004F6420">
            <w:pPr>
              <w:spacing w:before="40" w:after="40"/>
              <w:rPr>
                <w:rFonts w:ascii="Calibri" w:hAnsi="Calibri" w:cs="Arial"/>
                <w:b/>
                <w:szCs w:val="22"/>
                <w:lang w:val="en-US"/>
              </w:rPr>
            </w:pPr>
            <w:r w:rsidRPr="00512866">
              <w:rPr>
                <w:rFonts w:ascii="Calibri" w:hAnsi="Calibri" w:cs="Arial"/>
                <w:b/>
                <w:bCs/>
                <w:szCs w:val="22"/>
                <w:lang w:val="en-US"/>
              </w:rPr>
              <w:t xml:space="preserve">Initiative </w:t>
            </w:r>
            <w:r w:rsidR="00B95054" w:rsidRPr="00512866">
              <w:rPr>
                <w:rFonts w:ascii="Calibri" w:hAnsi="Calibri" w:cs="Arial"/>
                <w:b/>
                <w:bCs/>
                <w:szCs w:val="22"/>
                <w:lang w:val="en-US"/>
              </w:rPr>
              <w:t>Title</w:t>
            </w:r>
          </w:p>
        </w:tc>
        <w:tc>
          <w:tcPr>
            <w:tcW w:w="7757" w:type="dxa"/>
            <w:gridSpan w:val="3"/>
          </w:tcPr>
          <w:p w:rsidR="00B95054" w:rsidRPr="00512866" w:rsidRDefault="001938B1" w:rsidP="00083205">
            <w:pPr>
              <w:spacing w:before="40" w:after="40"/>
              <w:rPr>
                <w:rFonts w:ascii="Calibri" w:hAnsi="Calibri" w:cs="Arial"/>
                <w:lang w:val="en-US"/>
              </w:rPr>
            </w:pPr>
            <w:r>
              <w:rPr>
                <w:rFonts w:ascii="Calibri" w:hAnsi="Calibri" w:cs="Arial"/>
                <w:lang w:val="en-US"/>
              </w:rPr>
              <w:fldChar w:fldCharType="begin">
                <w:ffData>
                  <w:name w:val="Text1"/>
                  <w:enabled/>
                  <w:calcOnExit w:val="0"/>
                  <w:textInput/>
                </w:ffData>
              </w:fldChar>
            </w:r>
            <w:bookmarkStart w:id="0" w:name="Text1"/>
            <w:r>
              <w:rPr>
                <w:rFonts w:ascii="Calibri" w:hAnsi="Calibri" w:cs="Arial"/>
                <w:lang w:val="en-US"/>
              </w:rPr>
              <w:instrText xml:space="preserve"> FORMTEXT </w:instrText>
            </w:r>
            <w:r>
              <w:rPr>
                <w:rFonts w:ascii="Calibri" w:hAnsi="Calibri" w:cs="Arial"/>
                <w:lang w:val="en-US"/>
              </w:rPr>
            </w:r>
            <w:r>
              <w:rPr>
                <w:rFonts w:ascii="Calibri" w:hAnsi="Calibri" w:cs="Arial"/>
                <w:lang w:val="en-US"/>
              </w:rPr>
              <w:fldChar w:fldCharType="separate"/>
            </w:r>
            <w:r>
              <w:rPr>
                <w:rFonts w:ascii="Calibri" w:hAnsi="Calibri" w:cs="Arial"/>
                <w:lang w:val="en-US"/>
              </w:rPr>
              <w:fldChar w:fldCharType="end"/>
            </w:r>
            <w:bookmarkEnd w:id="0"/>
          </w:p>
        </w:tc>
      </w:tr>
      <w:tr w:rsidR="00610400" w:rsidRPr="00512866" w:rsidTr="00EF7DEF">
        <w:trPr>
          <w:cantSplit/>
        </w:trPr>
        <w:tc>
          <w:tcPr>
            <w:tcW w:w="2024" w:type="dxa"/>
            <w:shd w:val="clear" w:color="auto" w:fill="D9D9D9"/>
          </w:tcPr>
          <w:p w:rsidR="00610400" w:rsidRPr="00512866" w:rsidRDefault="00610400" w:rsidP="00D30AC6">
            <w:pPr>
              <w:spacing w:before="40" w:after="40"/>
              <w:rPr>
                <w:rFonts w:ascii="Calibri" w:hAnsi="Calibri" w:cs="Arial"/>
                <w:b/>
                <w:bCs/>
                <w:szCs w:val="22"/>
                <w:lang w:val="en-US"/>
              </w:rPr>
            </w:pPr>
            <w:r w:rsidRPr="00512866">
              <w:rPr>
                <w:rFonts w:ascii="Calibri" w:hAnsi="Calibri" w:cs="Arial"/>
                <w:b/>
                <w:bCs/>
                <w:szCs w:val="22"/>
                <w:lang w:val="en-US"/>
              </w:rPr>
              <w:t>Start Date</w:t>
            </w:r>
          </w:p>
        </w:tc>
        <w:tc>
          <w:tcPr>
            <w:tcW w:w="2796" w:type="dxa"/>
          </w:tcPr>
          <w:p w:rsidR="00610400" w:rsidRPr="00512866" w:rsidRDefault="001938B1" w:rsidP="00D30AC6">
            <w:pPr>
              <w:spacing w:before="40" w:after="40"/>
              <w:rPr>
                <w:rFonts w:ascii="Calibri" w:hAnsi="Calibri" w:cs="Arial"/>
                <w:lang w:val="en-US"/>
              </w:rPr>
            </w:pPr>
            <w:r>
              <w:rPr>
                <w:rFonts w:ascii="Calibri" w:hAnsi="Calibri" w:cs="Arial"/>
                <w:lang w:val="en-US"/>
              </w:rPr>
              <w:fldChar w:fldCharType="begin">
                <w:ffData>
                  <w:name w:val="Text2"/>
                  <w:enabled/>
                  <w:calcOnExit w:val="0"/>
                  <w:textInput/>
                </w:ffData>
              </w:fldChar>
            </w:r>
            <w:bookmarkStart w:id="1" w:name="Text2"/>
            <w:r>
              <w:rPr>
                <w:rFonts w:ascii="Calibri" w:hAnsi="Calibri" w:cs="Arial"/>
                <w:lang w:val="en-US"/>
              </w:rPr>
              <w:instrText xml:space="preserve"> FORMTEXT </w:instrText>
            </w:r>
            <w:r>
              <w:rPr>
                <w:rFonts w:ascii="Calibri" w:hAnsi="Calibri" w:cs="Arial"/>
                <w:lang w:val="en-US"/>
              </w:rPr>
            </w:r>
            <w:r>
              <w:rPr>
                <w:rFonts w:ascii="Calibri" w:hAnsi="Calibri" w:cs="Arial"/>
                <w:lang w:val="en-US"/>
              </w:rPr>
              <w:fldChar w:fldCharType="separate"/>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lang w:val="en-US"/>
              </w:rPr>
              <w:fldChar w:fldCharType="end"/>
            </w:r>
            <w:bookmarkEnd w:id="1"/>
          </w:p>
        </w:tc>
        <w:tc>
          <w:tcPr>
            <w:tcW w:w="1843" w:type="dxa"/>
            <w:shd w:val="clear" w:color="auto" w:fill="D9D9D9"/>
          </w:tcPr>
          <w:p w:rsidR="00610400" w:rsidRPr="00512866" w:rsidRDefault="00610400" w:rsidP="00D30AC6">
            <w:pPr>
              <w:spacing w:before="40" w:after="40"/>
              <w:rPr>
                <w:rFonts w:ascii="Calibri" w:hAnsi="Calibri" w:cs="Arial"/>
                <w:lang w:val="en-US"/>
              </w:rPr>
            </w:pPr>
            <w:r w:rsidRPr="00512866">
              <w:rPr>
                <w:rFonts w:ascii="Calibri" w:hAnsi="Calibri" w:cs="Arial"/>
                <w:b/>
                <w:bCs/>
                <w:szCs w:val="22"/>
                <w:lang w:val="en-US"/>
              </w:rPr>
              <w:t>Completion Date</w:t>
            </w:r>
          </w:p>
        </w:tc>
        <w:tc>
          <w:tcPr>
            <w:tcW w:w="3118" w:type="dxa"/>
          </w:tcPr>
          <w:p w:rsidR="00610400" w:rsidRPr="00512866" w:rsidRDefault="001938B1" w:rsidP="00083205">
            <w:pPr>
              <w:spacing w:before="40" w:after="40"/>
              <w:rPr>
                <w:rFonts w:ascii="Calibri" w:hAnsi="Calibri" w:cs="Arial"/>
                <w:lang w:val="en-US"/>
              </w:rPr>
            </w:pPr>
            <w:r>
              <w:rPr>
                <w:rFonts w:ascii="Calibri" w:hAnsi="Calibri" w:cs="Arial"/>
                <w:lang w:val="en-US"/>
              </w:rPr>
              <w:fldChar w:fldCharType="begin">
                <w:ffData>
                  <w:name w:val="Text3"/>
                  <w:enabled/>
                  <w:calcOnExit w:val="0"/>
                  <w:textInput/>
                </w:ffData>
              </w:fldChar>
            </w:r>
            <w:bookmarkStart w:id="2" w:name="Text3"/>
            <w:r>
              <w:rPr>
                <w:rFonts w:ascii="Calibri" w:hAnsi="Calibri" w:cs="Arial"/>
                <w:lang w:val="en-US"/>
              </w:rPr>
              <w:instrText xml:space="preserve"> FORMTEXT </w:instrText>
            </w:r>
            <w:r>
              <w:rPr>
                <w:rFonts w:ascii="Calibri" w:hAnsi="Calibri" w:cs="Arial"/>
                <w:lang w:val="en-US"/>
              </w:rPr>
            </w:r>
            <w:r>
              <w:rPr>
                <w:rFonts w:ascii="Calibri" w:hAnsi="Calibri" w:cs="Arial"/>
                <w:lang w:val="en-US"/>
              </w:rPr>
              <w:fldChar w:fldCharType="separate"/>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lang w:val="en-US"/>
              </w:rPr>
              <w:fldChar w:fldCharType="end"/>
            </w:r>
            <w:bookmarkEnd w:id="2"/>
          </w:p>
        </w:tc>
      </w:tr>
    </w:tbl>
    <w:p w:rsidR="00BF643D" w:rsidRPr="00512866" w:rsidRDefault="00BF643D" w:rsidP="00BF643D">
      <w:pPr>
        <w:rPr>
          <w:lang w:val="en-US" w:eastAsia="en-AU"/>
        </w:rPr>
      </w:pPr>
    </w:p>
    <w:p w:rsidR="001F36E7" w:rsidRPr="00C62327" w:rsidRDefault="001F36E7" w:rsidP="00C62327">
      <w:pPr>
        <w:pStyle w:val="berschrift1"/>
      </w:pPr>
      <w:r w:rsidRPr="00C62327">
        <w:t>2.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7174"/>
      </w:tblGrid>
      <w:tr w:rsidR="00A709D6" w:rsidRPr="00512866" w:rsidTr="00C62327">
        <w:tc>
          <w:tcPr>
            <w:tcW w:w="9513" w:type="dxa"/>
            <w:gridSpan w:val="2"/>
            <w:shd w:val="clear" w:color="auto" w:fill="D9D9D9"/>
          </w:tcPr>
          <w:p w:rsidR="001F36E7" w:rsidRPr="00512866" w:rsidRDefault="001F36E7" w:rsidP="00EF7DEF">
            <w:pPr>
              <w:rPr>
                <w:rFonts w:ascii="Calibri" w:hAnsi="Calibri"/>
                <w:b/>
                <w:lang w:val="en-US"/>
              </w:rPr>
            </w:pPr>
            <w:r w:rsidRPr="00512866">
              <w:rPr>
                <w:rFonts w:ascii="Calibri" w:hAnsi="Calibri"/>
                <w:b/>
                <w:lang w:val="en-US"/>
              </w:rPr>
              <w:t xml:space="preserve">2. </w:t>
            </w:r>
            <w:r w:rsidRPr="00512866">
              <w:rPr>
                <w:rFonts w:ascii="Calibri" w:hAnsi="Calibri"/>
                <w:b/>
                <w:color w:val="000000"/>
                <w:lang w:val="en-US"/>
              </w:rPr>
              <w:t>Applicants</w:t>
            </w:r>
          </w:p>
        </w:tc>
      </w:tr>
      <w:tr w:rsidR="00A709D6" w:rsidRPr="00512866" w:rsidTr="00C62327">
        <w:tc>
          <w:tcPr>
            <w:tcW w:w="9513" w:type="dxa"/>
            <w:gridSpan w:val="2"/>
            <w:shd w:val="clear" w:color="auto" w:fill="auto"/>
          </w:tcPr>
          <w:p w:rsidR="001F36E7" w:rsidRPr="00512866" w:rsidRDefault="001F36E7" w:rsidP="00EF7DEF">
            <w:pPr>
              <w:rPr>
                <w:rFonts w:ascii="Calibri" w:hAnsi="Calibri"/>
                <w:b/>
                <w:lang w:val="en-US"/>
              </w:rPr>
            </w:pPr>
            <w:r w:rsidRPr="00512866">
              <w:rPr>
                <w:rFonts w:ascii="Calibri" w:hAnsi="Calibri"/>
                <w:b/>
                <w:lang w:val="en-US"/>
              </w:rPr>
              <w:t xml:space="preserve">Lead Applicant </w:t>
            </w:r>
            <w:r w:rsidR="00777F1C" w:rsidRPr="00512866">
              <w:rPr>
                <w:rFonts w:ascii="Calibri" w:hAnsi="Calibri"/>
                <w:b/>
                <w:lang w:val="en-US"/>
              </w:rPr>
              <w:t xml:space="preserve">1 </w:t>
            </w:r>
            <w:r w:rsidRPr="00512866">
              <w:rPr>
                <w:rFonts w:ascii="Calibri" w:hAnsi="Calibri"/>
                <w:b/>
                <w:lang w:val="en-US"/>
              </w:rPr>
              <w:t>(</w:t>
            </w:r>
            <w:r w:rsidR="00BA29D8" w:rsidRPr="00512866">
              <w:rPr>
                <w:rFonts w:ascii="Calibri" w:hAnsi="Calibri"/>
                <w:b/>
                <w:lang w:val="en-US"/>
              </w:rPr>
              <w:t>UZH</w:t>
            </w:r>
            <w:r w:rsidRPr="00512866">
              <w:rPr>
                <w:rFonts w:ascii="Calibri" w:hAnsi="Calibri"/>
                <w:b/>
                <w:lang w:val="en-US"/>
              </w:rPr>
              <w:t>)</w:t>
            </w:r>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Name</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4"/>
                  <w:enabled/>
                  <w:calcOnExit w:val="0"/>
                  <w:textInput/>
                </w:ffData>
              </w:fldChar>
            </w:r>
            <w:bookmarkStart w:id="3" w:name="Text4"/>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3"/>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Post</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5"/>
                  <w:enabled/>
                  <w:calcOnExit w:val="0"/>
                  <w:textInput/>
                </w:ffData>
              </w:fldChar>
            </w:r>
            <w:bookmarkStart w:id="4" w:name="Text5"/>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4"/>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Department</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6"/>
                  <w:enabled/>
                  <w:calcOnExit w:val="0"/>
                  <w:textInput/>
                </w:ffData>
              </w:fldChar>
            </w:r>
            <w:bookmarkStart w:id="5" w:name="Text6"/>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5"/>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Institution</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7"/>
                  <w:enabled/>
                  <w:calcOnExit w:val="0"/>
                  <w:textInput/>
                </w:ffData>
              </w:fldChar>
            </w:r>
            <w:bookmarkStart w:id="6" w:name="Text7"/>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6"/>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Email</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8"/>
                  <w:enabled/>
                  <w:calcOnExit w:val="0"/>
                  <w:textInput/>
                </w:ffData>
              </w:fldChar>
            </w:r>
            <w:bookmarkStart w:id="7" w:name="Text8"/>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7"/>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Phone</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9"/>
                  <w:enabled/>
                  <w:calcOnExit w:val="0"/>
                  <w:textInput/>
                </w:ffData>
              </w:fldChar>
            </w:r>
            <w:bookmarkStart w:id="8" w:name="Text9"/>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8"/>
          </w:p>
        </w:tc>
      </w:tr>
      <w:tr w:rsidR="00A709D6" w:rsidRPr="00512866" w:rsidTr="00C62327">
        <w:tc>
          <w:tcPr>
            <w:tcW w:w="9513" w:type="dxa"/>
            <w:gridSpan w:val="2"/>
            <w:shd w:val="clear" w:color="auto" w:fill="auto"/>
          </w:tcPr>
          <w:p w:rsidR="001F36E7" w:rsidRPr="00512866" w:rsidRDefault="001F36E7" w:rsidP="00EF7DEF">
            <w:pPr>
              <w:rPr>
                <w:rFonts w:ascii="Calibri" w:hAnsi="Calibri"/>
                <w:lang w:val="en-US"/>
              </w:rPr>
            </w:pPr>
          </w:p>
        </w:tc>
      </w:tr>
      <w:tr w:rsidR="00A709D6" w:rsidRPr="00512866" w:rsidTr="00C62327">
        <w:tc>
          <w:tcPr>
            <w:tcW w:w="9513" w:type="dxa"/>
            <w:gridSpan w:val="2"/>
            <w:shd w:val="clear" w:color="auto" w:fill="auto"/>
          </w:tcPr>
          <w:p w:rsidR="001F36E7" w:rsidRPr="00512866" w:rsidRDefault="00F837CB" w:rsidP="00EF7DEF">
            <w:pPr>
              <w:rPr>
                <w:rFonts w:ascii="Calibri" w:hAnsi="Calibri"/>
                <w:b/>
                <w:lang w:val="en-US"/>
              </w:rPr>
            </w:pPr>
            <w:r w:rsidRPr="00512866">
              <w:rPr>
                <w:rFonts w:ascii="Calibri" w:hAnsi="Calibri"/>
                <w:b/>
                <w:lang w:val="en-US"/>
              </w:rPr>
              <w:t xml:space="preserve">Lead Applicant </w:t>
            </w:r>
            <w:r w:rsidR="00777F1C" w:rsidRPr="00512866">
              <w:rPr>
                <w:rFonts w:ascii="Calibri" w:hAnsi="Calibri"/>
                <w:b/>
                <w:lang w:val="en-US"/>
              </w:rPr>
              <w:t xml:space="preserve">2 </w:t>
            </w:r>
            <w:r w:rsidRPr="00512866">
              <w:rPr>
                <w:rFonts w:ascii="Calibri" w:hAnsi="Calibri"/>
                <w:b/>
                <w:lang w:val="en-US"/>
              </w:rPr>
              <w:t>(Geneva</w:t>
            </w:r>
            <w:r w:rsidR="001F36E7" w:rsidRPr="00512866">
              <w:rPr>
                <w:rFonts w:ascii="Calibri" w:hAnsi="Calibri"/>
                <w:b/>
                <w:lang w:val="en-US"/>
              </w:rPr>
              <w:t>)</w:t>
            </w:r>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Name</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0"/>
                  <w:enabled/>
                  <w:calcOnExit w:val="0"/>
                  <w:textInput/>
                </w:ffData>
              </w:fldChar>
            </w:r>
            <w:bookmarkStart w:id="9" w:name="Text10"/>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9"/>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Post</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1"/>
                  <w:enabled/>
                  <w:calcOnExit w:val="0"/>
                  <w:textInput/>
                </w:ffData>
              </w:fldChar>
            </w:r>
            <w:bookmarkStart w:id="10" w:name="Text11"/>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0"/>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Department</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2"/>
                  <w:enabled/>
                  <w:calcOnExit w:val="0"/>
                  <w:textInput/>
                </w:ffData>
              </w:fldChar>
            </w:r>
            <w:bookmarkStart w:id="11" w:name="Text12"/>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1"/>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Institution</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3"/>
                  <w:enabled/>
                  <w:calcOnExit w:val="0"/>
                  <w:textInput/>
                </w:ffData>
              </w:fldChar>
            </w:r>
            <w:bookmarkStart w:id="12" w:name="Text13"/>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2"/>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Email</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4"/>
                  <w:enabled/>
                  <w:calcOnExit w:val="0"/>
                  <w:textInput/>
                </w:ffData>
              </w:fldChar>
            </w:r>
            <w:bookmarkStart w:id="13" w:name="Text14"/>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3"/>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Phone</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5"/>
                  <w:enabled/>
                  <w:calcOnExit w:val="0"/>
                  <w:textInput/>
                </w:ffData>
              </w:fldChar>
            </w:r>
            <w:bookmarkStart w:id="14" w:name="Text15"/>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4"/>
          </w:p>
        </w:tc>
      </w:tr>
      <w:tr w:rsidR="00A709D6" w:rsidRPr="00512866" w:rsidTr="00C62327">
        <w:tc>
          <w:tcPr>
            <w:tcW w:w="9513" w:type="dxa"/>
            <w:gridSpan w:val="2"/>
            <w:shd w:val="clear" w:color="auto" w:fill="auto"/>
          </w:tcPr>
          <w:p w:rsidR="001F36E7" w:rsidRPr="00512866" w:rsidRDefault="001F36E7" w:rsidP="00EF7DEF">
            <w:pPr>
              <w:rPr>
                <w:rFonts w:ascii="Calibri" w:hAnsi="Calibri"/>
                <w:lang w:val="en-US"/>
              </w:rPr>
            </w:pPr>
          </w:p>
        </w:tc>
      </w:tr>
      <w:tr w:rsidR="00A709D6" w:rsidRPr="00512866" w:rsidTr="00C62327">
        <w:tc>
          <w:tcPr>
            <w:tcW w:w="9513" w:type="dxa"/>
            <w:gridSpan w:val="2"/>
            <w:shd w:val="clear" w:color="auto" w:fill="auto"/>
          </w:tcPr>
          <w:p w:rsidR="001F36E7" w:rsidRPr="00512866" w:rsidRDefault="001F36E7" w:rsidP="00EF7DEF">
            <w:pPr>
              <w:rPr>
                <w:rFonts w:ascii="Calibri" w:hAnsi="Calibri"/>
                <w:b/>
                <w:lang w:val="en-US"/>
              </w:rPr>
            </w:pPr>
            <w:r w:rsidRPr="00512866">
              <w:rPr>
                <w:rFonts w:ascii="Calibri" w:hAnsi="Calibri"/>
                <w:b/>
                <w:lang w:val="en-US"/>
              </w:rPr>
              <w:t xml:space="preserve">Co Applicant </w:t>
            </w:r>
            <w:r w:rsidR="00777F1C" w:rsidRPr="00512866">
              <w:rPr>
                <w:rFonts w:ascii="Calibri" w:hAnsi="Calibri"/>
                <w:b/>
                <w:lang w:val="en-US"/>
              </w:rPr>
              <w:t xml:space="preserve">1 </w:t>
            </w:r>
            <w:r w:rsidRPr="00512866">
              <w:rPr>
                <w:rFonts w:ascii="Calibri" w:hAnsi="Calibri"/>
                <w:b/>
                <w:lang w:val="en-US"/>
              </w:rPr>
              <w:t>(</w:t>
            </w:r>
            <w:r w:rsidR="00BA29D8" w:rsidRPr="00512866">
              <w:rPr>
                <w:rFonts w:ascii="Calibri" w:hAnsi="Calibri"/>
                <w:b/>
                <w:lang w:val="en-US"/>
              </w:rPr>
              <w:t>UZH</w:t>
            </w:r>
            <w:r w:rsidRPr="00512866">
              <w:rPr>
                <w:rFonts w:ascii="Calibri" w:hAnsi="Calibri"/>
                <w:b/>
                <w:lang w:val="en-US"/>
              </w:rPr>
              <w:t>, if appropriate)</w:t>
            </w:r>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Name</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6"/>
                  <w:enabled/>
                  <w:calcOnExit w:val="0"/>
                  <w:textInput/>
                </w:ffData>
              </w:fldChar>
            </w:r>
            <w:bookmarkStart w:id="15" w:name="Text16"/>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5"/>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Post</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7"/>
                  <w:enabled/>
                  <w:calcOnExit w:val="0"/>
                  <w:textInput/>
                </w:ffData>
              </w:fldChar>
            </w:r>
            <w:bookmarkStart w:id="16" w:name="Text17"/>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6"/>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Department</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8"/>
                  <w:enabled/>
                  <w:calcOnExit w:val="0"/>
                  <w:textInput/>
                </w:ffData>
              </w:fldChar>
            </w:r>
            <w:bookmarkStart w:id="17" w:name="Text18"/>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7"/>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Institution</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19"/>
                  <w:enabled/>
                  <w:calcOnExit w:val="0"/>
                  <w:textInput/>
                </w:ffData>
              </w:fldChar>
            </w:r>
            <w:bookmarkStart w:id="18" w:name="Text19"/>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8"/>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Email</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20"/>
                  <w:enabled/>
                  <w:calcOnExit w:val="0"/>
                  <w:textInput/>
                </w:ffData>
              </w:fldChar>
            </w:r>
            <w:bookmarkStart w:id="19" w:name="Text20"/>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9"/>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Phone</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21"/>
                  <w:enabled/>
                  <w:calcOnExit w:val="0"/>
                  <w:textInput/>
                </w:ffData>
              </w:fldChar>
            </w:r>
            <w:bookmarkStart w:id="20" w:name="Text21"/>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0"/>
          </w:p>
        </w:tc>
      </w:tr>
      <w:tr w:rsidR="00A709D6" w:rsidRPr="00512866" w:rsidTr="00C62327">
        <w:tc>
          <w:tcPr>
            <w:tcW w:w="9513" w:type="dxa"/>
            <w:gridSpan w:val="2"/>
            <w:shd w:val="clear" w:color="auto" w:fill="auto"/>
          </w:tcPr>
          <w:p w:rsidR="001F36E7" w:rsidRPr="00512866" w:rsidRDefault="001F36E7" w:rsidP="00EF7DEF">
            <w:pPr>
              <w:rPr>
                <w:rFonts w:ascii="Calibri" w:hAnsi="Calibri"/>
                <w:lang w:val="en-US"/>
              </w:rPr>
            </w:pPr>
          </w:p>
        </w:tc>
      </w:tr>
    </w:tbl>
    <w:p w:rsidR="00C62327" w:rsidRDefault="00C6232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7174"/>
      </w:tblGrid>
      <w:tr w:rsidR="00A709D6" w:rsidRPr="00512866" w:rsidTr="00C62327">
        <w:trPr>
          <w:trHeight w:val="261"/>
        </w:trPr>
        <w:tc>
          <w:tcPr>
            <w:tcW w:w="9513" w:type="dxa"/>
            <w:gridSpan w:val="2"/>
            <w:shd w:val="clear" w:color="auto" w:fill="auto"/>
          </w:tcPr>
          <w:p w:rsidR="001F36E7" w:rsidRPr="00512866" w:rsidRDefault="00F837CB" w:rsidP="00EF7DEF">
            <w:pPr>
              <w:rPr>
                <w:rFonts w:ascii="Calibri" w:hAnsi="Calibri"/>
                <w:b/>
                <w:lang w:val="en-US"/>
              </w:rPr>
            </w:pPr>
            <w:r w:rsidRPr="00512866">
              <w:rPr>
                <w:rFonts w:ascii="Calibri" w:hAnsi="Calibri"/>
                <w:b/>
                <w:lang w:val="en-US"/>
              </w:rPr>
              <w:lastRenderedPageBreak/>
              <w:t xml:space="preserve">Co Applicant </w:t>
            </w:r>
            <w:r w:rsidR="00777F1C" w:rsidRPr="00512866">
              <w:rPr>
                <w:rFonts w:ascii="Calibri" w:hAnsi="Calibri"/>
                <w:b/>
                <w:lang w:val="en-US"/>
              </w:rPr>
              <w:t xml:space="preserve">2 </w:t>
            </w:r>
            <w:r w:rsidRPr="00512866">
              <w:rPr>
                <w:rFonts w:ascii="Calibri" w:hAnsi="Calibri"/>
                <w:b/>
                <w:lang w:val="en-US"/>
              </w:rPr>
              <w:t>(Geneva</w:t>
            </w:r>
            <w:r w:rsidR="001F36E7" w:rsidRPr="00512866">
              <w:rPr>
                <w:rFonts w:ascii="Calibri" w:hAnsi="Calibri"/>
                <w:b/>
                <w:lang w:val="en-US"/>
              </w:rPr>
              <w:t>, if appropriate)</w:t>
            </w:r>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Name</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22"/>
                  <w:enabled/>
                  <w:calcOnExit w:val="0"/>
                  <w:textInput/>
                </w:ffData>
              </w:fldChar>
            </w:r>
            <w:bookmarkStart w:id="21" w:name="Text22"/>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1"/>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Post</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23"/>
                  <w:enabled/>
                  <w:calcOnExit w:val="0"/>
                  <w:textInput/>
                </w:ffData>
              </w:fldChar>
            </w:r>
            <w:bookmarkStart w:id="22" w:name="Text23"/>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2"/>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Department</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24"/>
                  <w:enabled/>
                  <w:calcOnExit w:val="0"/>
                  <w:textInput/>
                </w:ffData>
              </w:fldChar>
            </w:r>
            <w:bookmarkStart w:id="23" w:name="Text24"/>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3"/>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Institution</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25"/>
                  <w:enabled/>
                  <w:calcOnExit w:val="0"/>
                  <w:textInput/>
                </w:ffData>
              </w:fldChar>
            </w:r>
            <w:bookmarkStart w:id="24" w:name="Text25"/>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4"/>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Email</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26"/>
                  <w:enabled/>
                  <w:calcOnExit w:val="0"/>
                  <w:textInput/>
                </w:ffData>
              </w:fldChar>
            </w:r>
            <w:bookmarkStart w:id="25" w:name="Text26"/>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5"/>
          </w:p>
        </w:tc>
      </w:tr>
      <w:tr w:rsidR="00A709D6" w:rsidRPr="00512866" w:rsidTr="00C62327">
        <w:tc>
          <w:tcPr>
            <w:tcW w:w="2339" w:type="dxa"/>
            <w:shd w:val="pct10" w:color="auto" w:fill="auto"/>
          </w:tcPr>
          <w:p w:rsidR="001F36E7" w:rsidRPr="00512866" w:rsidRDefault="001F36E7" w:rsidP="00EF7DEF">
            <w:pPr>
              <w:rPr>
                <w:rFonts w:ascii="Calibri" w:hAnsi="Calibri"/>
                <w:lang w:val="en-US"/>
              </w:rPr>
            </w:pPr>
            <w:r w:rsidRPr="00512866">
              <w:rPr>
                <w:rFonts w:ascii="Calibri" w:hAnsi="Calibri"/>
                <w:lang w:val="en-US"/>
              </w:rPr>
              <w:t>Phone</w:t>
            </w:r>
          </w:p>
        </w:tc>
        <w:tc>
          <w:tcPr>
            <w:tcW w:w="7174" w:type="dxa"/>
            <w:shd w:val="clear" w:color="auto" w:fill="auto"/>
          </w:tcPr>
          <w:p w:rsidR="001F36E7" w:rsidRPr="00512866" w:rsidRDefault="001938B1" w:rsidP="00EF7DEF">
            <w:pPr>
              <w:rPr>
                <w:rFonts w:ascii="Calibri" w:hAnsi="Calibri"/>
                <w:lang w:val="en-US"/>
              </w:rPr>
            </w:pPr>
            <w:r>
              <w:rPr>
                <w:rFonts w:ascii="Calibri" w:hAnsi="Calibri"/>
                <w:lang w:val="en-US"/>
              </w:rPr>
              <w:fldChar w:fldCharType="begin">
                <w:ffData>
                  <w:name w:val="Text27"/>
                  <w:enabled/>
                  <w:calcOnExit w:val="0"/>
                  <w:textInput/>
                </w:ffData>
              </w:fldChar>
            </w:r>
            <w:bookmarkStart w:id="26" w:name="Text27"/>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6"/>
          </w:p>
        </w:tc>
      </w:tr>
    </w:tbl>
    <w:p w:rsidR="00965C81" w:rsidRPr="00512866" w:rsidRDefault="00965C81" w:rsidP="00783BDD">
      <w:pPr>
        <w:rPr>
          <w:rFonts w:ascii="Calibri" w:hAnsi="Calibri" w:cs="Arial"/>
          <w:b/>
          <w:caps/>
          <w:sz w:val="24"/>
          <w:szCs w:val="24"/>
          <w:lang w:val="en-US" w:eastAsia="en-AU"/>
        </w:rPr>
      </w:pPr>
    </w:p>
    <w:p w:rsidR="005A2E7E" w:rsidRPr="00512866" w:rsidRDefault="005A2E7E" w:rsidP="00166D04">
      <w:pPr>
        <w:pStyle w:val="berschrift1"/>
        <w:tabs>
          <w:tab w:val="left" w:pos="426"/>
        </w:tabs>
        <w:rPr>
          <w:ins w:id="27" w:author="Sara Elmer" w:date="2020-04-30T10:11:00Z"/>
          <w:rFonts w:ascii="Calibri" w:hAnsi="Calibri" w:cs="Arial"/>
        </w:rPr>
      </w:pPr>
    </w:p>
    <w:p w:rsidR="00166D04" w:rsidRPr="00512866" w:rsidRDefault="001F36E7" w:rsidP="00C62327">
      <w:pPr>
        <w:pStyle w:val="berschrift1"/>
      </w:pPr>
      <w:r w:rsidRPr="00C62327">
        <w:t>3</w:t>
      </w:r>
      <w:r w:rsidR="00166D04" w:rsidRPr="00C62327">
        <w:t xml:space="preserve">. PROJECT </w:t>
      </w:r>
      <w:r w:rsidR="00777F1C" w:rsidRPr="00C62327">
        <w:t>ABSTRACT</w:t>
      </w:r>
    </w:p>
    <w:p w:rsidR="00166D04" w:rsidRPr="00512866" w:rsidRDefault="004F3BA8" w:rsidP="00166D04">
      <w:pPr>
        <w:rPr>
          <w:rFonts w:ascii="Calibri" w:hAnsi="Calibri" w:cs="Arial"/>
          <w:bCs/>
          <w:lang w:val="en-US"/>
        </w:rPr>
      </w:pPr>
      <w:r>
        <w:rPr>
          <w:rFonts w:ascii="Calibri" w:hAnsi="Calibri" w:cs="Arial"/>
          <w:lang w:val="en-US"/>
        </w:rPr>
        <w:t>Please</w:t>
      </w:r>
      <w:r w:rsidR="00166D04" w:rsidRPr="00512866">
        <w:rPr>
          <w:rFonts w:ascii="Calibri" w:hAnsi="Calibri" w:cs="Arial"/>
          <w:lang w:val="en-US"/>
        </w:rPr>
        <w:t xml:space="preserve"> describe</w:t>
      </w:r>
      <w:r w:rsidR="00166D04" w:rsidRPr="00512866">
        <w:rPr>
          <w:rFonts w:ascii="Calibri" w:hAnsi="Calibri" w:cs="Arial"/>
          <w:bCs/>
          <w:lang w:val="en-US"/>
        </w:rPr>
        <w:t xml:space="preserve"> the </w:t>
      </w:r>
      <w:r w:rsidR="00777F1C" w:rsidRPr="00512866">
        <w:rPr>
          <w:rFonts w:ascii="Calibri" w:hAnsi="Calibri" w:cs="Arial"/>
          <w:bCs/>
          <w:lang w:val="en-US"/>
        </w:rPr>
        <w:t xml:space="preserve">planned </w:t>
      </w:r>
      <w:r w:rsidR="00131CFB" w:rsidRPr="00512866">
        <w:rPr>
          <w:rFonts w:ascii="Calibri" w:hAnsi="Calibri" w:cs="Arial"/>
          <w:bCs/>
          <w:lang w:val="en-US"/>
        </w:rPr>
        <w:t>activit</w:t>
      </w:r>
      <w:r w:rsidR="001F36E7" w:rsidRPr="00512866">
        <w:rPr>
          <w:rFonts w:ascii="Calibri" w:hAnsi="Calibri" w:cs="Arial"/>
          <w:bCs/>
          <w:lang w:val="en-US"/>
        </w:rPr>
        <w:t xml:space="preserve">ies, including </w:t>
      </w:r>
      <w:r w:rsidR="00777F1C" w:rsidRPr="00512866">
        <w:rPr>
          <w:rFonts w:ascii="Calibri" w:hAnsi="Calibri" w:cs="Arial"/>
          <w:bCs/>
          <w:lang w:val="en-US"/>
        </w:rPr>
        <w:t xml:space="preserve">the goals and </w:t>
      </w:r>
      <w:r w:rsidR="00131CFB" w:rsidRPr="00512866">
        <w:rPr>
          <w:rFonts w:ascii="Calibri" w:hAnsi="Calibri" w:cs="Arial"/>
          <w:bCs/>
          <w:lang w:val="en-US"/>
        </w:rPr>
        <w:t xml:space="preserve">how and where it </w:t>
      </w:r>
      <w:r w:rsidR="00777F1C" w:rsidRPr="00512866">
        <w:rPr>
          <w:rFonts w:ascii="Calibri" w:hAnsi="Calibri" w:cs="Arial"/>
          <w:bCs/>
          <w:lang w:val="en-US"/>
        </w:rPr>
        <w:t>will</w:t>
      </w:r>
      <w:r w:rsidR="00131CFB" w:rsidRPr="00512866">
        <w:rPr>
          <w:rFonts w:ascii="Calibri" w:hAnsi="Calibri" w:cs="Arial"/>
          <w:bCs/>
          <w:lang w:val="en-US"/>
        </w:rPr>
        <w:t xml:space="preserve"> </w:t>
      </w:r>
      <w:r w:rsidR="00777F1C" w:rsidRPr="00512866">
        <w:rPr>
          <w:rFonts w:ascii="Calibri" w:hAnsi="Calibri" w:cs="Arial"/>
          <w:bCs/>
          <w:lang w:val="en-US"/>
        </w:rPr>
        <w:t xml:space="preserve">be </w:t>
      </w:r>
      <w:r w:rsidR="00131CFB" w:rsidRPr="00512866">
        <w:rPr>
          <w:rFonts w:ascii="Calibri" w:hAnsi="Calibri" w:cs="Arial"/>
          <w:bCs/>
          <w:lang w:val="en-US"/>
        </w:rPr>
        <w:t>implemented</w:t>
      </w:r>
      <w:r w:rsidR="00777F1C" w:rsidRPr="00512866">
        <w:rPr>
          <w:rFonts w:ascii="Calibri" w:hAnsi="Calibri" w:cs="Arial"/>
          <w:bCs/>
          <w:lang w:val="en-US"/>
        </w:rPr>
        <w:t xml:space="preserve"> (</w:t>
      </w:r>
      <w:r w:rsidR="00130B08" w:rsidRPr="00512866">
        <w:rPr>
          <w:rFonts w:ascii="Calibri" w:hAnsi="Calibri" w:cs="Arial"/>
          <w:bCs/>
          <w:lang w:val="en-US"/>
        </w:rPr>
        <w:t>500</w:t>
      </w:r>
      <w:r w:rsidR="00777F1C" w:rsidRPr="00512866">
        <w:rPr>
          <w:rFonts w:ascii="Calibri" w:hAnsi="Calibri" w:cs="Arial"/>
          <w:bCs/>
          <w:lang w:val="en-US"/>
        </w:rPr>
        <w:t xml:space="preserve"> words</w:t>
      </w:r>
      <w:r>
        <w:rPr>
          <w:rFonts w:ascii="Calibri" w:hAnsi="Calibri" w:cs="Arial"/>
          <w:bCs/>
          <w:lang w:val="en-US"/>
        </w:rPr>
        <w:t xml:space="preserve"> max</w:t>
      </w:r>
      <w:r w:rsidR="00777F1C" w:rsidRPr="00512866">
        <w:rPr>
          <w:rFonts w:ascii="Calibri" w:hAnsi="Calibri" w:cs="Arial"/>
          <w:bCs/>
          <w:lang w:val="en-US"/>
        </w:rPr>
        <w:t>)</w:t>
      </w:r>
    </w:p>
    <w:p w:rsidR="00166D04" w:rsidRPr="00512866" w:rsidRDefault="00166D04" w:rsidP="00166D04">
      <w:pPr>
        <w:rPr>
          <w:rFonts w:cs="Arial"/>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166D04" w:rsidRPr="00512866" w:rsidTr="00322FEF">
        <w:trPr>
          <w:trHeight w:hRule="exact" w:val="1087"/>
        </w:trPr>
        <w:tc>
          <w:tcPr>
            <w:tcW w:w="9781" w:type="dxa"/>
          </w:tcPr>
          <w:p w:rsidR="00166D04" w:rsidRPr="00512866" w:rsidRDefault="00322FEF" w:rsidP="00322FEF">
            <w:pPr>
              <w:tabs>
                <w:tab w:val="right" w:pos="8900"/>
              </w:tabs>
              <w:spacing w:before="40"/>
              <w:rPr>
                <w:rFonts w:cs="Arial"/>
                <w:sz w:val="20"/>
                <w:lang w:val="en-US"/>
              </w:rPr>
            </w:pPr>
            <w:r>
              <w:rPr>
                <w:rFonts w:cs="Arial"/>
                <w:sz w:val="20"/>
                <w:lang w:val="en-US"/>
              </w:rPr>
              <w:fldChar w:fldCharType="begin">
                <w:ffData>
                  <w:name w:val="Text28"/>
                  <w:enabled/>
                  <w:calcOnExit w:val="0"/>
                  <w:textInput/>
                </w:ffData>
              </w:fldChar>
            </w:r>
            <w:bookmarkStart w:id="28" w:name="Text28"/>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bookmarkEnd w:id="28"/>
          </w:p>
          <w:p w:rsidR="00166D04" w:rsidRPr="00512866" w:rsidRDefault="00166D04" w:rsidP="00A81909">
            <w:pPr>
              <w:tabs>
                <w:tab w:val="right" w:pos="8900"/>
              </w:tabs>
              <w:spacing w:before="40"/>
              <w:rPr>
                <w:rFonts w:cs="Arial"/>
                <w:sz w:val="20"/>
                <w:lang w:val="en-US"/>
              </w:rPr>
            </w:pPr>
          </w:p>
        </w:tc>
      </w:tr>
    </w:tbl>
    <w:p w:rsidR="001C08B9" w:rsidRPr="00512866" w:rsidRDefault="001C08B9" w:rsidP="00FF259E">
      <w:pPr>
        <w:tabs>
          <w:tab w:val="right" w:pos="7938"/>
        </w:tabs>
        <w:ind w:right="452"/>
        <w:jc w:val="both"/>
        <w:rPr>
          <w:rFonts w:ascii="Calibri" w:hAnsi="Calibri" w:cs="Arial"/>
          <w:caps/>
          <w:lang w:val="en-US"/>
        </w:rPr>
      </w:pPr>
    </w:p>
    <w:p w:rsidR="001C08B9" w:rsidRPr="00512866" w:rsidRDefault="001C08B9" w:rsidP="00FF259E">
      <w:pPr>
        <w:tabs>
          <w:tab w:val="right" w:pos="7938"/>
        </w:tabs>
        <w:ind w:right="452"/>
        <w:jc w:val="both"/>
        <w:rPr>
          <w:rFonts w:ascii="Calibri" w:hAnsi="Calibri" w:cs="Arial"/>
          <w:caps/>
          <w:lang w:val="en-US"/>
        </w:rPr>
      </w:pPr>
    </w:p>
    <w:p w:rsidR="00864471" w:rsidRPr="00512866" w:rsidRDefault="001F36E7" w:rsidP="00C62327">
      <w:pPr>
        <w:pStyle w:val="berschrift1"/>
      </w:pPr>
      <w:r w:rsidRPr="00C62327">
        <w:t>4</w:t>
      </w:r>
      <w:r w:rsidR="00FA31EB" w:rsidRPr="00C62327">
        <w:t xml:space="preserve">. </w:t>
      </w:r>
      <w:r w:rsidR="00130B08" w:rsidRPr="00C62327">
        <w:t>QUESTIONNAIRE</w:t>
      </w:r>
    </w:p>
    <w:p w:rsidR="00130B08" w:rsidRPr="00512866" w:rsidRDefault="00130B08" w:rsidP="00130B08">
      <w:pPr>
        <w:rPr>
          <w:rFonts w:ascii="Calibri" w:hAnsi="Calibri"/>
          <w:lang w:val="en-US" w:eastAsia="en-AU"/>
        </w:rPr>
      </w:pPr>
    </w:p>
    <w:p w:rsidR="00BF643D" w:rsidRPr="00512866" w:rsidRDefault="00130B08" w:rsidP="00512866">
      <w:pPr>
        <w:pStyle w:val="berschrift1"/>
        <w:tabs>
          <w:tab w:val="left" w:pos="426"/>
        </w:tabs>
        <w:rPr>
          <w:rFonts w:ascii="Calibri" w:hAnsi="Calibri" w:cs="Arial"/>
          <w:bCs/>
          <w:sz w:val="22"/>
          <w:szCs w:val="22"/>
        </w:rPr>
      </w:pPr>
      <w:r w:rsidRPr="00512866">
        <w:rPr>
          <w:rFonts w:ascii="Calibri" w:hAnsi="Calibri" w:cs="Arial"/>
          <w:bCs/>
          <w:sz w:val="22"/>
          <w:szCs w:val="22"/>
        </w:rPr>
        <w:t xml:space="preserve">4.1 Project timeline (start/end dates + specific events and milestones), using one line per entry (for example "15 November 2020-initial Skype meeting")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783BDD" w:rsidRPr="00512866" w:rsidTr="004F3BA8">
        <w:trPr>
          <w:trHeight w:val="1140"/>
        </w:trPr>
        <w:tc>
          <w:tcPr>
            <w:tcW w:w="9781" w:type="dxa"/>
            <w:shd w:val="clear" w:color="auto" w:fill="auto"/>
          </w:tcPr>
          <w:p w:rsidR="004F3BA8" w:rsidRDefault="00322FEF" w:rsidP="00322FEF">
            <w:pPr>
              <w:tabs>
                <w:tab w:val="right" w:pos="8900"/>
              </w:tabs>
              <w:spacing w:before="40"/>
              <w:rPr>
                <w:rFonts w:ascii="Calibri" w:hAnsi="Calibri" w:cs="Arial"/>
                <w:b/>
                <w:sz w:val="21"/>
                <w:szCs w:val="21"/>
                <w:lang w:val="en-US"/>
              </w:rPr>
            </w:pPr>
            <w:r>
              <w:rPr>
                <w:rFonts w:ascii="Calibri" w:hAnsi="Calibri" w:cs="Arial"/>
                <w:b/>
                <w:sz w:val="21"/>
                <w:szCs w:val="21"/>
                <w:lang w:val="en-US"/>
              </w:rPr>
              <w:fldChar w:fldCharType="begin">
                <w:ffData>
                  <w:name w:val="Text29"/>
                  <w:enabled/>
                  <w:calcOnExit w:val="0"/>
                  <w:textInput/>
                </w:ffData>
              </w:fldChar>
            </w:r>
            <w:bookmarkStart w:id="29" w:name="Text29"/>
            <w:r>
              <w:rPr>
                <w:rFonts w:ascii="Calibri" w:hAnsi="Calibri" w:cs="Arial"/>
                <w:b/>
                <w:sz w:val="21"/>
                <w:szCs w:val="21"/>
                <w:lang w:val="en-US"/>
              </w:rPr>
              <w:instrText xml:space="preserve"> FORMTEXT </w:instrText>
            </w:r>
            <w:r>
              <w:rPr>
                <w:rFonts w:ascii="Calibri" w:hAnsi="Calibri" w:cs="Arial"/>
                <w:b/>
                <w:sz w:val="21"/>
                <w:szCs w:val="21"/>
                <w:lang w:val="en-US"/>
              </w:rPr>
            </w:r>
            <w:r>
              <w:rPr>
                <w:rFonts w:ascii="Calibri" w:hAnsi="Calibri" w:cs="Arial"/>
                <w:b/>
                <w:sz w:val="21"/>
                <w:szCs w:val="21"/>
                <w:lang w:val="en-US"/>
              </w:rPr>
              <w:fldChar w:fldCharType="separate"/>
            </w:r>
            <w:r>
              <w:rPr>
                <w:rFonts w:ascii="Calibri" w:hAnsi="Calibri" w:cs="Arial"/>
                <w:b/>
                <w:noProof/>
                <w:sz w:val="21"/>
                <w:szCs w:val="21"/>
                <w:lang w:val="en-US"/>
              </w:rPr>
              <w:t> </w:t>
            </w:r>
            <w:r>
              <w:rPr>
                <w:rFonts w:ascii="Calibri" w:hAnsi="Calibri" w:cs="Arial"/>
                <w:b/>
                <w:noProof/>
                <w:sz w:val="21"/>
                <w:szCs w:val="21"/>
                <w:lang w:val="en-US"/>
              </w:rPr>
              <w:t> </w:t>
            </w:r>
            <w:r>
              <w:rPr>
                <w:rFonts w:ascii="Calibri" w:hAnsi="Calibri" w:cs="Arial"/>
                <w:b/>
                <w:noProof/>
                <w:sz w:val="21"/>
                <w:szCs w:val="21"/>
                <w:lang w:val="en-US"/>
              </w:rPr>
              <w:t> </w:t>
            </w:r>
            <w:r>
              <w:rPr>
                <w:rFonts w:ascii="Calibri" w:hAnsi="Calibri" w:cs="Arial"/>
                <w:b/>
                <w:noProof/>
                <w:sz w:val="21"/>
                <w:szCs w:val="21"/>
                <w:lang w:val="en-US"/>
              </w:rPr>
              <w:t> </w:t>
            </w:r>
            <w:r>
              <w:rPr>
                <w:rFonts w:ascii="Calibri" w:hAnsi="Calibri" w:cs="Arial"/>
                <w:b/>
                <w:noProof/>
                <w:sz w:val="21"/>
                <w:szCs w:val="21"/>
                <w:lang w:val="en-US"/>
              </w:rPr>
              <w:t> </w:t>
            </w:r>
            <w:r>
              <w:rPr>
                <w:rFonts w:ascii="Calibri" w:hAnsi="Calibri" w:cs="Arial"/>
                <w:b/>
                <w:sz w:val="21"/>
                <w:szCs w:val="21"/>
                <w:lang w:val="en-US"/>
              </w:rPr>
              <w:fldChar w:fldCharType="end"/>
            </w:r>
            <w:bookmarkEnd w:id="29"/>
          </w:p>
          <w:p w:rsidR="004F3BA8" w:rsidRPr="00512866" w:rsidRDefault="004F3BA8" w:rsidP="00130B08">
            <w:pPr>
              <w:tabs>
                <w:tab w:val="right" w:pos="8900"/>
              </w:tabs>
              <w:spacing w:before="40"/>
              <w:rPr>
                <w:rFonts w:ascii="Calibri" w:hAnsi="Calibri" w:cs="Arial"/>
                <w:b/>
                <w:sz w:val="21"/>
                <w:szCs w:val="21"/>
                <w:lang w:val="en-US"/>
              </w:rPr>
            </w:pPr>
          </w:p>
        </w:tc>
      </w:tr>
    </w:tbl>
    <w:p w:rsidR="00B0237D" w:rsidRPr="00512866" w:rsidRDefault="00B0237D" w:rsidP="008D489E">
      <w:pPr>
        <w:tabs>
          <w:tab w:val="right" w:pos="7938"/>
        </w:tabs>
        <w:ind w:right="452"/>
        <w:rPr>
          <w:rFonts w:ascii="Calibri" w:hAnsi="Calibri" w:cs="Arial"/>
          <w:b/>
          <w:sz w:val="21"/>
          <w:szCs w:val="21"/>
          <w:lang w:val="en-US"/>
        </w:rPr>
      </w:pPr>
    </w:p>
    <w:p w:rsidR="009672A3" w:rsidRPr="00512866" w:rsidRDefault="00130B08" w:rsidP="00512866">
      <w:pPr>
        <w:pStyle w:val="berschrift1"/>
        <w:tabs>
          <w:tab w:val="left" w:pos="426"/>
        </w:tabs>
        <w:rPr>
          <w:rFonts w:ascii="Calibri" w:hAnsi="Calibri" w:cs="Arial"/>
          <w:bCs/>
          <w:sz w:val="22"/>
          <w:szCs w:val="22"/>
        </w:rPr>
      </w:pPr>
      <w:r w:rsidRPr="00512866">
        <w:rPr>
          <w:rFonts w:ascii="Calibri" w:hAnsi="Calibri" w:cs="Arial"/>
          <w:bCs/>
          <w:sz w:val="22"/>
          <w:szCs w:val="22"/>
        </w:rPr>
        <w:t xml:space="preserve">4.2 Scientific merit and envisaged synergies of the proposed activities and the anticipated outcomes (150 words max) </w:t>
      </w:r>
    </w:p>
    <w:p w:rsidR="009672A3" w:rsidRPr="00512866" w:rsidRDefault="00322FEF" w:rsidP="00412450">
      <w:pPr>
        <w:pBdr>
          <w:top w:val="single" w:sz="4" w:space="1" w:color="auto"/>
          <w:left w:val="single" w:sz="4" w:space="4" w:color="auto"/>
          <w:bottom w:val="single" w:sz="4" w:space="1" w:color="auto"/>
          <w:right w:val="single" w:sz="4" w:space="0" w:color="auto"/>
        </w:pBdr>
        <w:ind w:left="66"/>
        <w:rPr>
          <w:rFonts w:ascii="Calibri" w:hAnsi="Calibri"/>
          <w:b/>
          <w:szCs w:val="22"/>
          <w:lang w:val="en-US" w:eastAsia="en-AU"/>
        </w:rPr>
      </w:pPr>
      <w:r>
        <w:rPr>
          <w:rFonts w:ascii="Calibri" w:hAnsi="Calibri"/>
          <w:b/>
          <w:szCs w:val="22"/>
          <w:lang w:val="en-US" w:eastAsia="en-AU"/>
        </w:rPr>
        <w:fldChar w:fldCharType="begin">
          <w:ffData>
            <w:name w:val="Text30"/>
            <w:enabled/>
            <w:calcOnExit w:val="0"/>
            <w:textInput/>
          </w:ffData>
        </w:fldChar>
      </w:r>
      <w:bookmarkStart w:id="30" w:name="Text30"/>
      <w:r>
        <w:rPr>
          <w:rFonts w:ascii="Calibri" w:hAnsi="Calibri"/>
          <w:b/>
          <w:szCs w:val="22"/>
          <w:lang w:val="en-US" w:eastAsia="en-AU"/>
        </w:rPr>
        <w:instrText xml:space="preserve"> FORMTEXT </w:instrText>
      </w:r>
      <w:r>
        <w:rPr>
          <w:rFonts w:ascii="Calibri" w:hAnsi="Calibri"/>
          <w:b/>
          <w:szCs w:val="22"/>
          <w:lang w:val="en-US" w:eastAsia="en-AU"/>
        </w:rPr>
      </w:r>
      <w:r>
        <w:rPr>
          <w:rFonts w:ascii="Calibri" w:hAnsi="Calibri"/>
          <w:b/>
          <w:szCs w:val="22"/>
          <w:lang w:val="en-US" w:eastAsia="en-AU"/>
        </w:rPr>
        <w:fldChar w:fldCharType="separate"/>
      </w:r>
      <w:r>
        <w:rPr>
          <w:rFonts w:ascii="Calibri" w:hAnsi="Calibri"/>
          <w:b/>
          <w:noProof/>
          <w:szCs w:val="22"/>
          <w:lang w:val="en-US" w:eastAsia="en-AU"/>
        </w:rPr>
        <w:t> </w:t>
      </w:r>
      <w:r>
        <w:rPr>
          <w:rFonts w:ascii="Calibri" w:hAnsi="Calibri"/>
          <w:b/>
          <w:noProof/>
          <w:szCs w:val="22"/>
          <w:lang w:val="en-US" w:eastAsia="en-AU"/>
        </w:rPr>
        <w:t> </w:t>
      </w:r>
      <w:r>
        <w:rPr>
          <w:rFonts w:ascii="Calibri" w:hAnsi="Calibri"/>
          <w:b/>
          <w:noProof/>
          <w:szCs w:val="22"/>
          <w:lang w:val="en-US" w:eastAsia="en-AU"/>
        </w:rPr>
        <w:t> </w:t>
      </w:r>
      <w:r>
        <w:rPr>
          <w:rFonts w:ascii="Calibri" w:hAnsi="Calibri"/>
          <w:b/>
          <w:noProof/>
          <w:szCs w:val="22"/>
          <w:lang w:val="en-US" w:eastAsia="en-AU"/>
        </w:rPr>
        <w:t> </w:t>
      </w:r>
      <w:r>
        <w:rPr>
          <w:rFonts w:ascii="Calibri" w:hAnsi="Calibri"/>
          <w:b/>
          <w:noProof/>
          <w:szCs w:val="22"/>
          <w:lang w:val="en-US" w:eastAsia="en-AU"/>
        </w:rPr>
        <w:t> </w:t>
      </w:r>
      <w:r>
        <w:rPr>
          <w:rFonts w:ascii="Calibri" w:hAnsi="Calibri"/>
          <w:b/>
          <w:szCs w:val="22"/>
          <w:lang w:val="en-US" w:eastAsia="en-AU"/>
        </w:rPr>
        <w:fldChar w:fldCharType="end"/>
      </w:r>
      <w:bookmarkEnd w:id="30"/>
    </w:p>
    <w:p w:rsidR="00365F20" w:rsidRPr="00512866" w:rsidRDefault="00365F20" w:rsidP="00412450">
      <w:pPr>
        <w:pBdr>
          <w:top w:val="single" w:sz="4" w:space="1" w:color="auto"/>
          <w:left w:val="single" w:sz="4" w:space="4" w:color="auto"/>
          <w:bottom w:val="single" w:sz="4" w:space="1" w:color="auto"/>
          <w:right w:val="single" w:sz="4" w:space="0" w:color="auto"/>
        </w:pBdr>
        <w:ind w:left="66"/>
        <w:rPr>
          <w:rFonts w:ascii="Calibri" w:hAnsi="Calibri"/>
          <w:szCs w:val="22"/>
          <w:lang w:val="en-US" w:eastAsia="en-AU"/>
        </w:rPr>
      </w:pPr>
    </w:p>
    <w:p w:rsidR="009672A3" w:rsidRPr="00512866" w:rsidRDefault="009672A3" w:rsidP="00412450">
      <w:pPr>
        <w:pBdr>
          <w:top w:val="single" w:sz="4" w:space="1" w:color="auto"/>
          <w:left w:val="single" w:sz="4" w:space="4" w:color="auto"/>
          <w:bottom w:val="single" w:sz="4" w:space="1" w:color="auto"/>
          <w:right w:val="single" w:sz="4" w:space="0" w:color="auto"/>
        </w:pBdr>
        <w:ind w:left="66"/>
        <w:rPr>
          <w:rFonts w:ascii="Calibri" w:hAnsi="Calibri"/>
          <w:szCs w:val="22"/>
          <w:lang w:val="en-US" w:eastAsia="en-AU"/>
        </w:rPr>
      </w:pPr>
    </w:p>
    <w:p w:rsidR="009672A3" w:rsidRPr="00512866" w:rsidRDefault="009672A3" w:rsidP="00412450">
      <w:pPr>
        <w:pBdr>
          <w:top w:val="single" w:sz="4" w:space="1" w:color="auto"/>
          <w:left w:val="single" w:sz="4" w:space="4" w:color="auto"/>
          <w:bottom w:val="single" w:sz="4" w:space="1" w:color="auto"/>
          <w:right w:val="single" w:sz="4" w:space="0" w:color="auto"/>
        </w:pBdr>
        <w:ind w:left="66"/>
        <w:rPr>
          <w:rFonts w:ascii="Calibri" w:hAnsi="Calibri"/>
          <w:szCs w:val="22"/>
          <w:lang w:val="en-US" w:eastAsia="en-AU"/>
        </w:rPr>
      </w:pPr>
    </w:p>
    <w:p w:rsidR="009672A3" w:rsidRPr="00512866" w:rsidRDefault="009672A3" w:rsidP="009672A3">
      <w:pPr>
        <w:rPr>
          <w:rFonts w:ascii="Calibri" w:hAnsi="Calibri"/>
          <w:szCs w:val="22"/>
          <w:lang w:val="en-US" w:eastAsia="en-AU"/>
        </w:rPr>
      </w:pPr>
    </w:p>
    <w:p w:rsidR="00365F20" w:rsidRPr="00512866" w:rsidRDefault="00365F20" w:rsidP="00512866">
      <w:pPr>
        <w:pStyle w:val="berschrift1"/>
        <w:tabs>
          <w:tab w:val="left" w:pos="426"/>
        </w:tabs>
        <w:rPr>
          <w:rFonts w:ascii="Calibri" w:hAnsi="Calibri" w:cs="Arial"/>
          <w:bCs/>
          <w:sz w:val="22"/>
          <w:szCs w:val="22"/>
        </w:rPr>
      </w:pPr>
      <w:r w:rsidRPr="00512866">
        <w:rPr>
          <w:rFonts w:ascii="Calibri" w:hAnsi="Calibri" w:cs="Arial"/>
          <w:bCs/>
          <w:sz w:val="22"/>
          <w:szCs w:val="22"/>
        </w:rPr>
        <w:t xml:space="preserve">4.3 Potential for strengthening the institutional links between UNIGE and UZH (150 words max) </w:t>
      </w:r>
    </w:p>
    <w:p w:rsidR="009672A3" w:rsidRPr="00512866" w:rsidRDefault="00322FEF" w:rsidP="009672A3">
      <w:pPr>
        <w:pBdr>
          <w:top w:val="single" w:sz="4" w:space="1" w:color="auto"/>
          <w:left w:val="single" w:sz="4" w:space="4" w:color="auto"/>
          <w:bottom w:val="single" w:sz="4" w:space="1" w:color="auto"/>
          <w:right w:val="single" w:sz="4" w:space="4" w:color="auto"/>
        </w:pBdr>
        <w:ind w:left="66"/>
        <w:rPr>
          <w:rFonts w:ascii="Calibri" w:hAnsi="Calibri"/>
          <w:szCs w:val="22"/>
          <w:lang w:val="en-US" w:eastAsia="en-AU"/>
        </w:rPr>
      </w:pPr>
      <w:r>
        <w:rPr>
          <w:rFonts w:ascii="Calibri" w:hAnsi="Calibri"/>
          <w:szCs w:val="22"/>
          <w:lang w:val="en-US" w:eastAsia="en-AU"/>
        </w:rPr>
        <w:fldChar w:fldCharType="begin">
          <w:ffData>
            <w:name w:val="Text31"/>
            <w:enabled/>
            <w:calcOnExit w:val="0"/>
            <w:textInput/>
          </w:ffData>
        </w:fldChar>
      </w:r>
      <w:bookmarkStart w:id="31" w:name="Text31"/>
      <w:r>
        <w:rPr>
          <w:rFonts w:ascii="Calibri" w:hAnsi="Calibri"/>
          <w:szCs w:val="22"/>
          <w:lang w:val="en-US" w:eastAsia="en-AU"/>
        </w:rPr>
        <w:instrText xml:space="preserve"> FORMTEXT </w:instrText>
      </w:r>
      <w:r>
        <w:rPr>
          <w:rFonts w:ascii="Calibri" w:hAnsi="Calibri"/>
          <w:szCs w:val="22"/>
          <w:lang w:val="en-US" w:eastAsia="en-AU"/>
        </w:rPr>
      </w:r>
      <w:r>
        <w:rPr>
          <w:rFonts w:ascii="Calibri" w:hAnsi="Calibri"/>
          <w:szCs w:val="22"/>
          <w:lang w:val="en-US" w:eastAsia="en-AU"/>
        </w:rPr>
        <w:fldChar w:fldCharType="separate"/>
      </w:r>
      <w:r>
        <w:rPr>
          <w:rFonts w:ascii="Calibri" w:hAnsi="Calibri"/>
          <w:noProof/>
          <w:szCs w:val="22"/>
          <w:lang w:val="en-US" w:eastAsia="en-AU"/>
        </w:rPr>
        <w:t> </w:t>
      </w:r>
      <w:r>
        <w:rPr>
          <w:rFonts w:ascii="Calibri" w:hAnsi="Calibri"/>
          <w:noProof/>
          <w:szCs w:val="22"/>
          <w:lang w:val="en-US" w:eastAsia="en-AU"/>
        </w:rPr>
        <w:t> </w:t>
      </w:r>
      <w:r>
        <w:rPr>
          <w:rFonts w:ascii="Calibri" w:hAnsi="Calibri"/>
          <w:noProof/>
          <w:szCs w:val="22"/>
          <w:lang w:val="en-US" w:eastAsia="en-AU"/>
        </w:rPr>
        <w:t> </w:t>
      </w:r>
      <w:r>
        <w:rPr>
          <w:rFonts w:ascii="Calibri" w:hAnsi="Calibri"/>
          <w:noProof/>
          <w:szCs w:val="22"/>
          <w:lang w:val="en-US" w:eastAsia="en-AU"/>
        </w:rPr>
        <w:t> </w:t>
      </w:r>
      <w:r>
        <w:rPr>
          <w:rFonts w:ascii="Calibri" w:hAnsi="Calibri"/>
          <w:noProof/>
          <w:szCs w:val="22"/>
          <w:lang w:val="en-US" w:eastAsia="en-AU"/>
        </w:rPr>
        <w:t> </w:t>
      </w:r>
      <w:r>
        <w:rPr>
          <w:rFonts w:ascii="Calibri" w:hAnsi="Calibri"/>
          <w:szCs w:val="22"/>
          <w:lang w:val="en-US" w:eastAsia="en-AU"/>
        </w:rPr>
        <w:fldChar w:fldCharType="end"/>
      </w:r>
      <w:bookmarkEnd w:id="31"/>
    </w:p>
    <w:p w:rsidR="009672A3" w:rsidRPr="00512866" w:rsidRDefault="009672A3" w:rsidP="009672A3">
      <w:pPr>
        <w:pBdr>
          <w:top w:val="single" w:sz="4" w:space="1" w:color="auto"/>
          <w:left w:val="single" w:sz="4" w:space="4" w:color="auto"/>
          <w:bottom w:val="single" w:sz="4" w:space="1" w:color="auto"/>
          <w:right w:val="single" w:sz="4" w:space="4" w:color="auto"/>
        </w:pBdr>
        <w:ind w:left="66"/>
        <w:rPr>
          <w:rFonts w:ascii="Calibri" w:hAnsi="Calibri"/>
          <w:szCs w:val="22"/>
          <w:lang w:val="en-US" w:eastAsia="en-AU"/>
        </w:rPr>
      </w:pPr>
    </w:p>
    <w:p w:rsidR="00365F20" w:rsidRPr="00512866" w:rsidRDefault="00365F20" w:rsidP="009672A3">
      <w:pPr>
        <w:pBdr>
          <w:top w:val="single" w:sz="4" w:space="1" w:color="auto"/>
          <w:left w:val="single" w:sz="4" w:space="4" w:color="auto"/>
          <w:bottom w:val="single" w:sz="4" w:space="1" w:color="auto"/>
          <w:right w:val="single" w:sz="4" w:space="4" w:color="auto"/>
        </w:pBdr>
        <w:ind w:left="66"/>
        <w:rPr>
          <w:rFonts w:ascii="Calibri" w:hAnsi="Calibri"/>
          <w:szCs w:val="22"/>
          <w:lang w:val="en-US" w:eastAsia="en-AU"/>
        </w:rPr>
      </w:pPr>
    </w:p>
    <w:p w:rsidR="009672A3" w:rsidRPr="00512866" w:rsidRDefault="009672A3" w:rsidP="009672A3">
      <w:pPr>
        <w:pBdr>
          <w:top w:val="single" w:sz="4" w:space="1" w:color="auto"/>
          <w:left w:val="single" w:sz="4" w:space="4" w:color="auto"/>
          <w:bottom w:val="single" w:sz="4" w:space="1" w:color="auto"/>
          <w:right w:val="single" w:sz="4" w:space="4" w:color="auto"/>
        </w:pBdr>
        <w:ind w:left="66"/>
        <w:rPr>
          <w:rFonts w:ascii="Calibri" w:hAnsi="Calibri"/>
          <w:szCs w:val="22"/>
          <w:lang w:val="en-US" w:eastAsia="en-AU"/>
        </w:rPr>
      </w:pPr>
    </w:p>
    <w:p w:rsidR="009672A3" w:rsidRDefault="009672A3" w:rsidP="009672A3">
      <w:pPr>
        <w:rPr>
          <w:rFonts w:ascii="Calibri" w:hAnsi="Calibri"/>
          <w:szCs w:val="22"/>
          <w:lang w:val="en-US" w:eastAsia="en-AU"/>
        </w:rPr>
      </w:pPr>
    </w:p>
    <w:p w:rsidR="00DC3DF6" w:rsidRPr="00DC3DF6" w:rsidRDefault="00DC3DF6" w:rsidP="00DC3DF6">
      <w:pPr>
        <w:pStyle w:val="berschrift1"/>
        <w:tabs>
          <w:tab w:val="left" w:pos="426"/>
        </w:tabs>
        <w:rPr>
          <w:rFonts w:ascii="Calibri" w:hAnsi="Calibri" w:cs="Arial"/>
          <w:bCs/>
          <w:sz w:val="22"/>
          <w:szCs w:val="22"/>
        </w:rPr>
      </w:pPr>
      <w:r>
        <w:rPr>
          <w:rFonts w:ascii="Calibri" w:hAnsi="Calibri" w:cs="Arial"/>
          <w:bCs/>
          <w:sz w:val="22"/>
          <w:szCs w:val="22"/>
        </w:rPr>
        <w:t xml:space="preserve">4.4 </w:t>
      </w:r>
      <w:r w:rsidRPr="00DC3DF6">
        <w:rPr>
          <w:rFonts w:ascii="Calibri" w:hAnsi="Calibri" w:cs="Arial"/>
          <w:bCs/>
          <w:sz w:val="22"/>
          <w:szCs w:val="22"/>
        </w:rPr>
        <w:t xml:space="preserve">Potential for creating sustainable joint follow-up activities (150 words max) </w:t>
      </w:r>
    </w:p>
    <w:p w:rsidR="009672A3" w:rsidRDefault="00322FEF" w:rsidP="009672A3">
      <w:pPr>
        <w:pBdr>
          <w:top w:val="single" w:sz="4" w:space="1" w:color="auto"/>
          <w:left w:val="single" w:sz="4" w:space="4" w:color="auto"/>
          <w:bottom w:val="single" w:sz="4" w:space="1" w:color="auto"/>
          <w:right w:val="single" w:sz="4" w:space="4" w:color="auto"/>
        </w:pBdr>
        <w:ind w:left="66"/>
        <w:rPr>
          <w:rFonts w:ascii="Calibri" w:hAnsi="Calibri"/>
          <w:b/>
          <w:szCs w:val="22"/>
          <w:lang w:val="en-US" w:eastAsia="en-AU"/>
        </w:rPr>
      </w:pPr>
      <w:r>
        <w:rPr>
          <w:rFonts w:ascii="Calibri" w:hAnsi="Calibri"/>
          <w:b/>
          <w:szCs w:val="22"/>
          <w:lang w:val="en-US" w:eastAsia="en-AU"/>
        </w:rPr>
        <w:fldChar w:fldCharType="begin">
          <w:ffData>
            <w:name w:val="Text32"/>
            <w:enabled/>
            <w:calcOnExit w:val="0"/>
            <w:textInput/>
          </w:ffData>
        </w:fldChar>
      </w:r>
      <w:bookmarkStart w:id="32" w:name="Text32"/>
      <w:r>
        <w:rPr>
          <w:rFonts w:ascii="Calibri" w:hAnsi="Calibri"/>
          <w:b/>
          <w:szCs w:val="22"/>
          <w:lang w:val="en-US" w:eastAsia="en-AU"/>
        </w:rPr>
        <w:instrText xml:space="preserve"> FORMTEXT </w:instrText>
      </w:r>
      <w:r>
        <w:rPr>
          <w:rFonts w:ascii="Calibri" w:hAnsi="Calibri"/>
          <w:b/>
          <w:szCs w:val="22"/>
          <w:lang w:val="en-US" w:eastAsia="en-AU"/>
        </w:rPr>
      </w:r>
      <w:r>
        <w:rPr>
          <w:rFonts w:ascii="Calibri" w:hAnsi="Calibri"/>
          <w:b/>
          <w:szCs w:val="22"/>
          <w:lang w:val="en-US" w:eastAsia="en-AU"/>
        </w:rPr>
        <w:fldChar w:fldCharType="separate"/>
      </w:r>
      <w:r>
        <w:rPr>
          <w:rFonts w:ascii="Calibri" w:hAnsi="Calibri"/>
          <w:b/>
          <w:noProof/>
          <w:szCs w:val="22"/>
          <w:lang w:val="en-US" w:eastAsia="en-AU"/>
        </w:rPr>
        <w:t> </w:t>
      </w:r>
      <w:r>
        <w:rPr>
          <w:rFonts w:ascii="Calibri" w:hAnsi="Calibri"/>
          <w:b/>
          <w:noProof/>
          <w:szCs w:val="22"/>
          <w:lang w:val="en-US" w:eastAsia="en-AU"/>
        </w:rPr>
        <w:t> </w:t>
      </w:r>
      <w:r>
        <w:rPr>
          <w:rFonts w:ascii="Calibri" w:hAnsi="Calibri"/>
          <w:b/>
          <w:noProof/>
          <w:szCs w:val="22"/>
          <w:lang w:val="en-US" w:eastAsia="en-AU"/>
        </w:rPr>
        <w:t> </w:t>
      </w:r>
      <w:r>
        <w:rPr>
          <w:rFonts w:ascii="Calibri" w:hAnsi="Calibri"/>
          <w:b/>
          <w:noProof/>
          <w:szCs w:val="22"/>
          <w:lang w:val="en-US" w:eastAsia="en-AU"/>
        </w:rPr>
        <w:t> </w:t>
      </w:r>
      <w:r>
        <w:rPr>
          <w:rFonts w:ascii="Calibri" w:hAnsi="Calibri"/>
          <w:b/>
          <w:noProof/>
          <w:szCs w:val="22"/>
          <w:lang w:val="en-US" w:eastAsia="en-AU"/>
        </w:rPr>
        <w:t> </w:t>
      </w:r>
      <w:r>
        <w:rPr>
          <w:rFonts w:ascii="Calibri" w:hAnsi="Calibri"/>
          <w:b/>
          <w:szCs w:val="22"/>
          <w:lang w:val="en-US" w:eastAsia="en-AU"/>
        </w:rPr>
        <w:fldChar w:fldCharType="end"/>
      </w:r>
      <w:bookmarkEnd w:id="32"/>
    </w:p>
    <w:p w:rsidR="00DC3DF6" w:rsidRPr="00512866" w:rsidRDefault="00DC3DF6" w:rsidP="009672A3">
      <w:pPr>
        <w:pBdr>
          <w:top w:val="single" w:sz="4" w:space="1" w:color="auto"/>
          <w:left w:val="single" w:sz="4" w:space="4" w:color="auto"/>
          <w:bottom w:val="single" w:sz="4" w:space="1" w:color="auto"/>
          <w:right w:val="single" w:sz="4" w:space="4" w:color="auto"/>
        </w:pBdr>
        <w:ind w:left="66"/>
        <w:rPr>
          <w:rFonts w:ascii="Calibri" w:hAnsi="Calibri"/>
          <w:szCs w:val="22"/>
          <w:lang w:val="en-US" w:eastAsia="en-AU"/>
        </w:rPr>
      </w:pPr>
    </w:p>
    <w:p w:rsidR="009672A3" w:rsidRPr="00512866" w:rsidRDefault="009672A3" w:rsidP="009672A3">
      <w:pPr>
        <w:pBdr>
          <w:top w:val="single" w:sz="4" w:space="1" w:color="auto"/>
          <w:left w:val="single" w:sz="4" w:space="4" w:color="auto"/>
          <w:bottom w:val="single" w:sz="4" w:space="1" w:color="auto"/>
          <w:right w:val="single" w:sz="4" w:space="4" w:color="auto"/>
        </w:pBdr>
        <w:ind w:left="66"/>
        <w:rPr>
          <w:rFonts w:ascii="Calibri" w:hAnsi="Calibri"/>
          <w:szCs w:val="22"/>
          <w:lang w:val="en-US" w:eastAsia="en-AU"/>
        </w:rPr>
      </w:pPr>
    </w:p>
    <w:p w:rsidR="009672A3" w:rsidRPr="00512866" w:rsidRDefault="009672A3" w:rsidP="009672A3">
      <w:pPr>
        <w:pBdr>
          <w:top w:val="single" w:sz="4" w:space="1" w:color="auto"/>
          <w:left w:val="single" w:sz="4" w:space="4" w:color="auto"/>
          <w:bottom w:val="single" w:sz="4" w:space="1" w:color="auto"/>
          <w:right w:val="single" w:sz="4" w:space="4" w:color="auto"/>
        </w:pBdr>
        <w:ind w:left="66"/>
        <w:rPr>
          <w:rFonts w:ascii="Calibri" w:hAnsi="Calibri"/>
          <w:szCs w:val="22"/>
          <w:lang w:val="en-US" w:eastAsia="en-AU"/>
        </w:rPr>
      </w:pPr>
    </w:p>
    <w:p w:rsidR="00BD1E16" w:rsidRPr="00D903EE" w:rsidRDefault="00BD1E16" w:rsidP="00D903EE">
      <w:pPr>
        <w:pStyle w:val="berschrift1"/>
        <w:tabs>
          <w:tab w:val="left" w:pos="426"/>
        </w:tabs>
        <w:rPr>
          <w:rFonts w:ascii="Calibri" w:hAnsi="Calibri" w:cs="Arial"/>
          <w:bCs/>
          <w:sz w:val="22"/>
          <w:szCs w:val="22"/>
        </w:rPr>
      </w:pPr>
    </w:p>
    <w:p w:rsidR="00BD1E16" w:rsidRPr="00D903EE" w:rsidRDefault="00D903EE" w:rsidP="00D903EE">
      <w:pPr>
        <w:pStyle w:val="berschrift1"/>
        <w:tabs>
          <w:tab w:val="left" w:pos="426"/>
        </w:tabs>
        <w:rPr>
          <w:rFonts w:ascii="Calibri" w:hAnsi="Calibri" w:cs="Arial"/>
          <w:bCs/>
          <w:sz w:val="22"/>
          <w:szCs w:val="22"/>
        </w:rPr>
      </w:pPr>
      <w:r>
        <w:rPr>
          <w:rFonts w:ascii="Calibri" w:hAnsi="Calibri" w:cs="Arial"/>
          <w:bCs/>
          <w:sz w:val="22"/>
          <w:szCs w:val="22"/>
        </w:rPr>
        <w:t xml:space="preserve">4.5 </w:t>
      </w:r>
      <w:r w:rsidRPr="00D903EE">
        <w:rPr>
          <w:rFonts w:ascii="Calibri" w:hAnsi="Calibri" w:cs="Arial"/>
          <w:bCs/>
          <w:sz w:val="22"/>
          <w:szCs w:val="22"/>
        </w:rPr>
        <w:t xml:space="preserve">Potential for obtaining third-party funding (national and/or international levels) (150 words max)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BD1E16" w:rsidRPr="00512866" w:rsidTr="00D903EE">
        <w:trPr>
          <w:trHeight w:val="989"/>
        </w:trPr>
        <w:tc>
          <w:tcPr>
            <w:tcW w:w="9781" w:type="dxa"/>
            <w:shd w:val="clear" w:color="auto" w:fill="auto"/>
          </w:tcPr>
          <w:p w:rsidR="00BD1E16" w:rsidRDefault="00322FEF" w:rsidP="00BD1E16">
            <w:pPr>
              <w:tabs>
                <w:tab w:val="right" w:pos="8900"/>
              </w:tabs>
              <w:spacing w:before="40"/>
              <w:rPr>
                <w:rFonts w:ascii="Calibri" w:hAnsi="Calibri" w:cs="Arial"/>
                <w:b/>
                <w:sz w:val="21"/>
                <w:szCs w:val="21"/>
                <w:lang w:val="en-US"/>
              </w:rPr>
            </w:pPr>
            <w:r>
              <w:rPr>
                <w:rFonts w:ascii="Calibri" w:hAnsi="Calibri" w:cs="Arial"/>
                <w:b/>
                <w:sz w:val="21"/>
                <w:szCs w:val="21"/>
                <w:lang w:val="en-US"/>
              </w:rPr>
              <w:fldChar w:fldCharType="begin">
                <w:ffData>
                  <w:name w:val="Text33"/>
                  <w:enabled/>
                  <w:calcOnExit w:val="0"/>
                  <w:textInput/>
                </w:ffData>
              </w:fldChar>
            </w:r>
            <w:bookmarkStart w:id="33" w:name="Text33"/>
            <w:r>
              <w:rPr>
                <w:rFonts w:ascii="Calibri" w:hAnsi="Calibri" w:cs="Arial"/>
                <w:b/>
                <w:sz w:val="21"/>
                <w:szCs w:val="21"/>
                <w:lang w:val="en-US"/>
              </w:rPr>
              <w:instrText xml:space="preserve"> FORMTEXT </w:instrText>
            </w:r>
            <w:r>
              <w:rPr>
                <w:rFonts w:ascii="Calibri" w:hAnsi="Calibri" w:cs="Arial"/>
                <w:b/>
                <w:sz w:val="21"/>
                <w:szCs w:val="21"/>
                <w:lang w:val="en-US"/>
              </w:rPr>
            </w:r>
            <w:r>
              <w:rPr>
                <w:rFonts w:ascii="Calibri" w:hAnsi="Calibri" w:cs="Arial"/>
                <w:b/>
                <w:sz w:val="21"/>
                <w:szCs w:val="21"/>
                <w:lang w:val="en-US"/>
              </w:rPr>
              <w:fldChar w:fldCharType="separate"/>
            </w:r>
            <w:r>
              <w:rPr>
                <w:rFonts w:ascii="Calibri" w:hAnsi="Calibri" w:cs="Arial"/>
                <w:b/>
                <w:noProof/>
                <w:sz w:val="21"/>
                <w:szCs w:val="21"/>
                <w:lang w:val="en-US"/>
              </w:rPr>
              <w:t> </w:t>
            </w:r>
            <w:r>
              <w:rPr>
                <w:rFonts w:ascii="Calibri" w:hAnsi="Calibri" w:cs="Arial"/>
                <w:b/>
                <w:noProof/>
                <w:sz w:val="21"/>
                <w:szCs w:val="21"/>
                <w:lang w:val="en-US"/>
              </w:rPr>
              <w:t> </w:t>
            </w:r>
            <w:r>
              <w:rPr>
                <w:rFonts w:ascii="Calibri" w:hAnsi="Calibri" w:cs="Arial"/>
                <w:b/>
                <w:noProof/>
                <w:sz w:val="21"/>
                <w:szCs w:val="21"/>
                <w:lang w:val="en-US"/>
              </w:rPr>
              <w:t> </w:t>
            </w:r>
            <w:r>
              <w:rPr>
                <w:rFonts w:ascii="Calibri" w:hAnsi="Calibri" w:cs="Arial"/>
                <w:b/>
                <w:noProof/>
                <w:sz w:val="21"/>
                <w:szCs w:val="21"/>
                <w:lang w:val="en-US"/>
              </w:rPr>
              <w:t> </w:t>
            </w:r>
            <w:r>
              <w:rPr>
                <w:rFonts w:ascii="Calibri" w:hAnsi="Calibri" w:cs="Arial"/>
                <w:b/>
                <w:noProof/>
                <w:sz w:val="21"/>
                <w:szCs w:val="21"/>
                <w:lang w:val="en-US"/>
              </w:rPr>
              <w:t> </w:t>
            </w:r>
            <w:r>
              <w:rPr>
                <w:rFonts w:ascii="Calibri" w:hAnsi="Calibri" w:cs="Arial"/>
                <w:b/>
                <w:sz w:val="21"/>
                <w:szCs w:val="21"/>
                <w:lang w:val="en-US"/>
              </w:rPr>
              <w:fldChar w:fldCharType="end"/>
            </w:r>
            <w:bookmarkEnd w:id="33"/>
          </w:p>
          <w:p w:rsidR="00D903EE" w:rsidRDefault="00D903EE" w:rsidP="00BD1E16">
            <w:pPr>
              <w:tabs>
                <w:tab w:val="right" w:pos="8900"/>
              </w:tabs>
              <w:spacing w:before="40"/>
              <w:rPr>
                <w:rFonts w:ascii="Calibri" w:hAnsi="Calibri" w:cs="Arial"/>
                <w:b/>
                <w:sz w:val="21"/>
                <w:szCs w:val="21"/>
                <w:lang w:val="en-US"/>
              </w:rPr>
            </w:pPr>
          </w:p>
          <w:p w:rsidR="00D903EE" w:rsidRDefault="00D903EE" w:rsidP="00BD1E16">
            <w:pPr>
              <w:tabs>
                <w:tab w:val="right" w:pos="8900"/>
              </w:tabs>
              <w:spacing w:before="40"/>
              <w:rPr>
                <w:rFonts w:ascii="Calibri" w:hAnsi="Calibri" w:cs="Arial"/>
                <w:b/>
                <w:sz w:val="21"/>
                <w:szCs w:val="21"/>
                <w:lang w:val="en-US"/>
              </w:rPr>
            </w:pPr>
          </w:p>
          <w:p w:rsidR="00D903EE" w:rsidRPr="00512866" w:rsidRDefault="00D903EE" w:rsidP="00BD1E16">
            <w:pPr>
              <w:tabs>
                <w:tab w:val="right" w:pos="8900"/>
              </w:tabs>
              <w:spacing w:before="40"/>
              <w:rPr>
                <w:rFonts w:ascii="Calibri" w:hAnsi="Calibri" w:cs="Arial"/>
                <w:b/>
                <w:sz w:val="21"/>
                <w:szCs w:val="21"/>
                <w:lang w:val="en-US"/>
              </w:rPr>
            </w:pPr>
          </w:p>
        </w:tc>
      </w:tr>
    </w:tbl>
    <w:p w:rsidR="00BD1E16" w:rsidRPr="00512866" w:rsidRDefault="00BD1E16" w:rsidP="008D489E">
      <w:pPr>
        <w:tabs>
          <w:tab w:val="right" w:pos="7938"/>
        </w:tabs>
        <w:ind w:right="452"/>
        <w:rPr>
          <w:rFonts w:ascii="Calibri" w:hAnsi="Calibri" w:cs="Arial"/>
          <w:b/>
          <w:sz w:val="21"/>
          <w:szCs w:val="21"/>
          <w:lang w:val="en-US"/>
        </w:rPr>
      </w:pPr>
    </w:p>
    <w:p w:rsidR="00BD1E16" w:rsidRPr="00512866" w:rsidRDefault="00BD1E16" w:rsidP="008D489E">
      <w:pPr>
        <w:tabs>
          <w:tab w:val="right" w:pos="7938"/>
        </w:tabs>
        <w:ind w:right="452"/>
        <w:rPr>
          <w:rFonts w:ascii="Calibri" w:hAnsi="Calibri" w:cs="Arial"/>
          <w:b/>
          <w:sz w:val="21"/>
          <w:szCs w:val="21"/>
          <w:lang w:val="en-US"/>
        </w:rPr>
      </w:pPr>
    </w:p>
    <w:p w:rsidR="005D677C" w:rsidRPr="00C62327" w:rsidRDefault="00C62327" w:rsidP="00C62327">
      <w:pPr>
        <w:pStyle w:val="berschrift1"/>
      </w:pPr>
      <w:r>
        <w:t>5</w:t>
      </w:r>
      <w:r w:rsidR="005D677C" w:rsidRPr="00C62327">
        <w:t xml:space="preserve">. </w:t>
      </w:r>
      <w:r w:rsidR="004F3BA8" w:rsidRPr="00C62327">
        <w:t>BUDGET</w:t>
      </w:r>
    </w:p>
    <w:p w:rsidR="005D677C" w:rsidRDefault="000905D3" w:rsidP="005D677C">
      <w:pPr>
        <w:rPr>
          <w:rFonts w:ascii="Calibri" w:hAnsi="Calibri"/>
          <w:lang w:val="en-US" w:eastAsia="en-AU"/>
        </w:rPr>
      </w:pPr>
      <w:r>
        <w:rPr>
          <w:rFonts w:ascii="Calibri" w:hAnsi="Calibri"/>
          <w:lang w:val="en-US" w:eastAsia="en-AU"/>
        </w:rPr>
        <w:t>Total requested funding:</w:t>
      </w:r>
      <w:r>
        <w:rPr>
          <w:rFonts w:ascii="Calibri" w:hAnsi="Calibri"/>
          <w:lang w:val="en-US" w:eastAsia="en-AU"/>
        </w:rPr>
        <w:tab/>
      </w:r>
      <w:r w:rsidR="00322FEF">
        <w:rPr>
          <w:rFonts w:ascii="Calibri" w:hAnsi="Calibri"/>
          <w:lang w:val="en-US" w:eastAsia="en-AU"/>
        </w:rPr>
        <w:fldChar w:fldCharType="begin">
          <w:ffData>
            <w:name w:val="Text34"/>
            <w:enabled/>
            <w:calcOnExit w:val="0"/>
            <w:textInput/>
          </w:ffData>
        </w:fldChar>
      </w:r>
      <w:bookmarkStart w:id="34" w:name="Text34"/>
      <w:r w:rsidR="00322FEF">
        <w:rPr>
          <w:rFonts w:ascii="Calibri" w:hAnsi="Calibri"/>
          <w:lang w:val="en-US" w:eastAsia="en-AU"/>
        </w:rPr>
        <w:instrText xml:space="preserve"> FORMTEXT </w:instrText>
      </w:r>
      <w:r w:rsidR="00322FEF">
        <w:rPr>
          <w:rFonts w:ascii="Calibri" w:hAnsi="Calibri"/>
          <w:lang w:val="en-US" w:eastAsia="en-AU"/>
        </w:rPr>
      </w:r>
      <w:r w:rsidR="00322FEF">
        <w:rPr>
          <w:rFonts w:ascii="Calibri" w:hAnsi="Calibri"/>
          <w:lang w:val="en-US" w:eastAsia="en-AU"/>
        </w:rPr>
        <w:fldChar w:fldCharType="separate"/>
      </w:r>
      <w:r w:rsidR="00322FEF">
        <w:rPr>
          <w:rFonts w:ascii="Calibri" w:hAnsi="Calibri"/>
          <w:noProof/>
          <w:lang w:val="en-US" w:eastAsia="en-AU"/>
        </w:rPr>
        <w:t> </w:t>
      </w:r>
      <w:r w:rsidR="00322FEF">
        <w:rPr>
          <w:rFonts w:ascii="Calibri" w:hAnsi="Calibri"/>
          <w:noProof/>
          <w:lang w:val="en-US" w:eastAsia="en-AU"/>
        </w:rPr>
        <w:t> </w:t>
      </w:r>
      <w:r w:rsidR="00322FEF">
        <w:rPr>
          <w:rFonts w:ascii="Calibri" w:hAnsi="Calibri"/>
          <w:noProof/>
          <w:lang w:val="en-US" w:eastAsia="en-AU"/>
        </w:rPr>
        <w:t> </w:t>
      </w:r>
      <w:r w:rsidR="00322FEF">
        <w:rPr>
          <w:rFonts w:ascii="Calibri" w:hAnsi="Calibri"/>
          <w:noProof/>
          <w:lang w:val="en-US" w:eastAsia="en-AU"/>
        </w:rPr>
        <w:t> </w:t>
      </w:r>
      <w:r w:rsidR="00322FEF">
        <w:rPr>
          <w:rFonts w:ascii="Calibri" w:hAnsi="Calibri"/>
          <w:noProof/>
          <w:lang w:val="en-US" w:eastAsia="en-AU"/>
        </w:rPr>
        <w:t> </w:t>
      </w:r>
      <w:r w:rsidR="00322FEF">
        <w:rPr>
          <w:rFonts w:ascii="Calibri" w:hAnsi="Calibri"/>
          <w:lang w:val="en-US" w:eastAsia="en-AU"/>
        </w:rPr>
        <w:fldChar w:fldCharType="end"/>
      </w:r>
      <w:bookmarkEnd w:id="34"/>
    </w:p>
    <w:p w:rsidR="000905D3" w:rsidRPr="00512866" w:rsidRDefault="000905D3" w:rsidP="005D677C">
      <w:pPr>
        <w:rPr>
          <w:rFonts w:ascii="Calibri" w:hAnsi="Calibri"/>
          <w:lang w:val="en-US" w:eastAsia="en-AU"/>
        </w:rPr>
      </w:pPr>
      <w:r>
        <w:rPr>
          <w:rFonts w:ascii="Calibri" w:hAnsi="Calibri"/>
          <w:lang w:val="en-US" w:eastAsia="en-AU"/>
        </w:rPr>
        <w:t>Please enclose a detailed budget using the budget template form.</w:t>
      </w:r>
    </w:p>
    <w:p w:rsidR="005D677C" w:rsidRPr="00512866" w:rsidRDefault="005D677C" w:rsidP="005D677C">
      <w:pPr>
        <w:tabs>
          <w:tab w:val="right" w:pos="7938"/>
        </w:tabs>
        <w:ind w:right="452"/>
        <w:rPr>
          <w:rFonts w:ascii="Calibri" w:hAnsi="Calibri" w:cs="Arial"/>
          <w:b/>
          <w:sz w:val="21"/>
          <w:szCs w:val="21"/>
          <w:lang w:val="en-US"/>
        </w:rPr>
      </w:pPr>
    </w:p>
    <w:p w:rsidR="0079148E" w:rsidRPr="00512866" w:rsidRDefault="0079148E" w:rsidP="0079148E">
      <w:pPr>
        <w:spacing w:before="120"/>
        <w:ind w:right="454"/>
        <w:jc w:val="both"/>
        <w:rPr>
          <w:rFonts w:ascii="Calibri" w:hAnsi="Calibri" w:cs="Arial"/>
          <w:b/>
          <w:lang w:val="en-US"/>
        </w:rPr>
      </w:pPr>
    </w:p>
    <w:sectPr w:rsidR="0079148E" w:rsidRPr="00512866" w:rsidSect="00FE5BDA">
      <w:headerReference w:type="default" r:id="rId9"/>
      <w:footerReference w:type="default" r:id="rId10"/>
      <w:pgSz w:w="11899" w:h="16840" w:code="9"/>
      <w:pgMar w:top="1985" w:right="1134" w:bottom="1418" w:left="1134" w:header="624" w:footer="51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6862" w:rsidRDefault="00226862" w:rsidP="00D30AC6">
      <w:r>
        <w:separator/>
      </w:r>
    </w:p>
  </w:endnote>
  <w:endnote w:type="continuationSeparator" w:id="0">
    <w:p w:rsidR="00226862" w:rsidRDefault="00226862" w:rsidP="00D3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2594" w:rsidRDefault="00542594">
    <w:pPr>
      <w:pStyle w:val="Fuzeile"/>
      <w:jc w:val="right"/>
    </w:pPr>
    <w:r>
      <w:fldChar w:fldCharType="begin"/>
    </w:r>
    <w:r>
      <w:instrText xml:space="preserve"> PAGE   \* MERGEFORMAT </w:instrText>
    </w:r>
    <w:r>
      <w:fldChar w:fldCharType="separate"/>
    </w:r>
    <w:r w:rsidR="00BA6AA8">
      <w:rPr>
        <w:noProof/>
      </w:rPr>
      <w:t>1</w:t>
    </w:r>
    <w:r>
      <w:rPr>
        <w:noProof/>
      </w:rPr>
      <w:fldChar w:fldCharType="end"/>
    </w:r>
  </w:p>
  <w:p w:rsidR="00542594" w:rsidRDefault="005425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6862" w:rsidRDefault="00226862" w:rsidP="00D30AC6">
      <w:r>
        <w:separator/>
      </w:r>
    </w:p>
  </w:footnote>
  <w:footnote w:type="continuationSeparator" w:id="0">
    <w:p w:rsidR="00226862" w:rsidRDefault="00226862" w:rsidP="00D3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1C47" w:rsidRDefault="00FF583F" w:rsidP="00571C47">
    <w:pPr>
      <w:pStyle w:val="Kopfzeile"/>
      <w:ind w:left="3767" w:firstLine="4153"/>
    </w:pPr>
    <w:r>
      <w:rPr>
        <w:noProof/>
      </w:rPr>
      <w:drawing>
        <wp:anchor distT="0" distB="0" distL="114300" distR="114300" simplePos="0" relativeHeight="251657216" behindDoc="0" locked="0" layoutInCell="1" allowOverlap="1">
          <wp:simplePos x="0" y="0"/>
          <wp:positionH relativeFrom="margin">
            <wp:posOffset>4488815</wp:posOffset>
          </wp:positionH>
          <wp:positionV relativeFrom="margin">
            <wp:posOffset>-850363</wp:posOffset>
          </wp:positionV>
          <wp:extent cx="1802765" cy="811530"/>
          <wp:effectExtent l="0" t="0" r="0" b="0"/>
          <wp:wrapSquare wrapText="bothSides"/>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5D3">
      <w:rPr>
        <w:noProof/>
      </w:rPr>
      <w:drawing>
        <wp:anchor distT="0" distB="0" distL="114300" distR="114300" simplePos="0" relativeHeight="251658240" behindDoc="0" locked="0" layoutInCell="1" allowOverlap="1">
          <wp:simplePos x="0" y="0"/>
          <wp:positionH relativeFrom="margin">
            <wp:posOffset>6350</wp:posOffset>
          </wp:positionH>
          <wp:positionV relativeFrom="margin">
            <wp:posOffset>-815584</wp:posOffset>
          </wp:positionV>
          <wp:extent cx="1498600" cy="72834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C47" w:rsidRDefault="00571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4A45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943C7"/>
    <w:multiLevelType w:val="hybridMultilevel"/>
    <w:tmpl w:val="F81AA2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10FC39B9"/>
    <w:multiLevelType w:val="hybridMultilevel"/>
    <w:tmpl w:val="64B8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F3C6C"/>
    <w:multiLevelType w:val="hybridMultilevel"/>
    <w:tmpl w:val="B404A5E2"/>
    <w:lvl w:ilvl="0" w:tplc="06D6B7C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A9048F"/>
    <w:multiLevelType w:val="hybridMultilevel"/>
    <w:tmpl w:val="1CAA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B43F5"/>
    <w:multiLevelType w:val="hybridMultilevel"/>
    <w:tmpl w:val="C8DC4C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00A4B"/>
    <w:multiLevelType w:val="hybridMultilevel"/>
    <w:tmpl w:val="36027596"/>
    <w:lvl w:ilvl="0" w:tplc="8C981BE0">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790A99"/>
    <w:multiLevelType w:val="hybridMultilevel"/>
    <w:tmpl w:val="9B4A03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E032B"/>
    <w:multiLevelType w:val="hybridMultilevel"/>
    <w:tmpl w:val="63C2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F31DF"/>
    <w:multiLevelType w:val="hybridMultilevel"/>
    <w:tmpl w:val="C9D6A946"/>
    <w:lvl w:ilvl="0" w:tplc="E9ACEB06">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10A56"/>
    <w:multiLevelType w:val="hybridMultilevel"/>
    <w:tmpl w:val="4B266CB2"/>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12" w15:restartNumberingAfterBreak="0">
    <w:nsid w:val="3FEB6119"/>
    <w:multiLevelType w:val="hybridMultilevel"/>
    <w:tmpl w:val="1FC072E2"/>
    <w:lvl w:ilvl="0" w:tplc="8F5E7DD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D05B28"/>
    <w:multiLevelType w:val="hybridMultilevel"/>
    <w:tmpl w:val="CBC614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405B17"/>
    <w:multiLevelType w:val="hybridMultilevel"/>
    <w:tmpl w:val="8974A8B4"/>
    <w:lvl w:ilvl="0" w:tplc="4C364084">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B90137"/>
    <w:multiLevelType w:val="hybridMultilevel"/>
    <w:tmpl w:val="5F4A136C"/>
    <w:lvl w:ilvl="0" w:tplc="3998E20A">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5979E4"/>
    <w:multiLevelType w:val="hybridMultilevel"/>
    <w:tmpl w:val="E1E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D0421"/>
    <w:multiLevelType w:val="multilevel"/>
    <w:tmpl w:val="442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A272E"/>
    <w:multiLevelType w:val="hybridMultilevel"/>
    <w:tmpl w:val="A80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23E9"/>
    <w:multiLevelType w:val="hybridMultilevel"/>
    <w:tmpl w:val="F2763496"/>
    <w:lvl w:ilvl="0" w:tplc="7C16F1B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AE1789"/>
    <w:multiLevelType w:val="multilevel"/>
    <w:tmpl w:val="36027596"/>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947781"/>
    <w:multiLevelType w:val="hybridMultilevel"/>
    <w:tmpl w:val="C88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B0663"/>
    <w:multiLevelType w:val="hybridMultilevel"/>
    <w:tmpl w:val="85F47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8"/>
  </w:num>
  <w:num w:numId="4">
    <w:abstractNumId w:val="21"/>
  </w:num>
  <w:num w:numId="5">
    <w:abstractNumId w:val="20"/>
  </w:num>
  <w:num w:numId="6">
    <w:abstractNumId w:val="9"/>
  </w:num>
  <w:num w:numId="7">
    <w:abstractNumId w:val="0"/>
  </w:num>
  <w:num w:numId="8">
    <w:abstractNumId w:val="10"/>
  </w:num>
  <w:num w:numId="9">
    <w:abstractNumId w:val="4"/>
  </w:num>
  <w:num w:numId="10">
    <w:abstractNumId w:val="11"/>
  </w:num>
  <w:num w:numId="11">
    <w:abstractNumId w:val="16"/>
  </w:num>
  <w:num w:numId="12">
    <w:abstractNumId w:val="17"/>
  </w:num>
  <w:num w:numId="13">
    <w:abstractNumId w:val="8"/>
  </w:num>
  <w:num w:numId="14">
    <w:abstractNumId w:val="14"/>
  </w:num>
  <w:num w:numId="15">
    <w:abstractNumId w:val="15"/>
  </w:num>
  <w:num w:numId="16">
    <w:abstractNumId w:val="13"/>
  </w:num>
  <w:num w:numId="17">
    <w:abstractNumId w:val="22"/>
  </w:num>
  <w:num w:numId="18">
    <w:abstractNumId w:val="7"/>
  </w:num>
  <w:num w:numId="19">
    <w:abstractNumId w:val="19"/>
  </w:num>
  <w:num w:numId="20">
    <w:abstractNumId w:val="3"/>
  </w:num>
  <w:num w:numId="21">
    <w:abstractNumId w:val="12"/>
  </w:num>
  <w:num w:numId="22">
    <w:abstractNumId w:val="1"/>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Elmer">
    <w15:presenceInfo w15:providerId="Windows Live" w15:userId="00a6a91b8eca6d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98"/>
    <w:rsid w:val="000130B5"/>
    <w:rsid w:val="00017211"/>
    <w:rsid w:val="00033D81"/>
    <w:rsid w:val="00061827"/>
    <w:rsid w:val="00062B70"/>
    <w:rsid w:val="000668DC"/>
    <w:rsid w:val="00083205"/>
    <w:rsid w:val="00083E50"/>
    <w:rsid w:val="000874F3"/>
    <w:rsid w:val="000905D3"/>
    <w:rsid w:val="00097C30"/>
    <w:rsid w:val="000B6732"/>
    <w:rsid w:val="000E28F2"/>
    <w:rsid w:val="000E3ABF"/>
    <w:rsid w:val="000E61AA"/>
    <w:rsid w:val="000F3E82"/>
    <w:rsid w:val="001045AC"/>
    <w:rsid w:val="00130B08"/>
    <w:rsid w:val="00131CFB"/>
    <w:rsid w:val="00132739"/>
    <w:rsid w:val="001376E4"/>
    <w:rsid w:val="00143EC1"/>
    <w:rsid w:val="00166D04"/>
    <w:rsid w:val="0017223E"/>
    <w:rsid w:val="0018586E"/>
    <w:rsid w:val="001938B1"/>
    <w:rsid w:val="00194B8F"/>
    <w:rsid w:val="00197132"/>
    <w:rsid w:val="001A315E"/>
    <w:rsid w:val="001A3B23"/>
    <w:rsid w:val="001B1EB4"/>
    <w:rsid w:val="001B27D2"/>
    <w:rsid w:val="001C08B9"/>
    <w:rsid w:val="001C1A5A"/>
    <w:rsid w:val="001C31A6"/>
    <w:rsid w:val="001D02C8"/>
    <w:rsid w:val="001E00F4"/>
    <w:rsid w:val="001E3A63"/>
    <w:rsid w:val="001E5E87"/>
    <w:rsid w:val="001F36E7"/>
    <w:rsid w:val="00200C65"/>
    <w:rsid w:val="00202EED"/>
    <w:rsid w:val="00222588"/>
    <w:rsid w:val="00222BDE"/>
    <w:rsid w:val="00225A20"/>
    <w:rsid w:val="00226862"/>
    <w:rsid w:val="002426AC"/>
    <w:rsid w:val="00267F2F"/>
    <w:rsid w:val="00274033"/>
    <w:rsid w:val="00276F4E"/>
    <w:rsid w:val="00282B4A"/>
    <w:rsid w:val="00283975"/>
    <w:rsid w:val="00284F0B"/>
    <w:rsid w:val="002A0743"/>
    <w:rsid w:val="002A3018"/>
    <w:rsid w:val="002B06D4"/>
    <w:rsid w:val="002D4E15"/>
    <w:rsid w:val="002D6F27"/>
    <w:rsid w:val="002E60D3"/>
    <w:rsid w:val="002F0C6F"/>
    <w:rsid w:val="002F56A4"/>
    <w:rsid w:val="002F6A46"/>
    <w:rsid w:val="00313352"/>
    <w:rsid w:val="0031370D"/>
    <w:rsid w:val="00317E9E"/>
    <w:rsid w:val="00322FEF"/>
    <w:rsid w:val="00325B57"/>
    <w:rsid w:val="00335C6A"/>
    <w:rsid w:val="00337723"/>
    <w:rsid w:val="0034637B"/>
    <w:rsid w:val="0036261D"/>
    <w:rsid w:val="00365F20"/>
    <w:rsid w:val="0038020D"/>
    <w:rsid w:val="003812E4"/>
    <w:rsid w:val="003971C1"/>
    <w:rsid w:val="003A7284"/>
    <w:rsid w:val="003B47E6"/>
    <w:rsid w:val="003D0520"/>
    <w:rsid w:val="003D27DB"/>
    <w:rsid w:val="003F26AB"/>
    <w:rsid w:val="003F26B3"/>
    <w:rsid w:val="003F2B4E"/>
    <w:rsid w:val="003F3ACB"/>
    <w:rsid w:val="003F4F03"/>
    <w:rsid w:val="00400FD0"/>
    <w:rsid w:val="00412450"/>
    <w:rsid w:val="0041628C"/>
    <w:rsid w:val="00420C34"/>
    <w:rsid w:val="004351E5"/>
    <w:rsid w:val="00453935"/>
    <w:rsid w:val="004641E6"/>
    <w:rsid w:val="004645B8"/>
    <w:rsid w:val="00470DE1"/>
    <w:rsid w:val="00474A39"/>
    <w:rsid w:val="004846B4"/>
    <w:rsid w:val="00490DB7"/>
    <w:rsid w:val="004A6CF1"/>
    <w:rsid w:val="004A7C07"/>
    <w:rsid w:val="004E63C2"/>
    <w:rsid w:val="004F1CA7"/>
    <w:rsid w:val="004F3BA8"/>
    <w:rsid w:val="004F44ED"/>
    <w:rsid w:val="004F6420"/>
    <w:rsid w:val="004F7568"/>
    <w:rsid w:val="0050042B"/>
    <w:rsid w:val="00512866"/>
    <w:rsid w:val="00533A4D"/>
    <w:rsid w:val="00542594"/>
    <w:rsid w:val="0057160E"/>
    <w:rsid w:val="00571C47"/>
    <w:rsid w:val="005740DA"/>
    <w:rsid w:val="005777EA"/>
    <w:rsid w:val="00584EFB"/>
    <w:rsid w:val="005860A8"/>
    <w:rsid w:val="005A1503"/>
    <w:rsid w:val="005A2E7E"/>
    <w:rsid w:val="005B0B1C"/>
    <w:rsid w:val="005C2B45"/>
    <w:rsid w:val="005C3FF8"/>
    <w:rsid w:val="005D677C"/>
    <w:rsid w:val="005E0012"/>
    <w:rsid w:val="005E2EA2"/>
    <w:rsid w:val="00602F17"/>
    <w:rsid w:val="00610400"/>
    <w:rsid w:val="006240A5"/>
    <w:rsid w:val="00634CA1"/>
    <w:rsid w:val="00650332"/>
    <w:rsid w:val="00655EEB"/>
    <w:rsid w:val="00656D5E"/>
    <w:rsid w:val="00683704"/>
    <w:rsid w:val="006926DB"/>
    <w:rsid w:val="006B489B"/>
    <w:rsid w:val="006C1ED3"/>
    <w:rsid w:val="006C71BE"/>
    <w:rsid w:val="00704642"/>
    <w:rsid w:val="00707234"/>
    <w:rsid w:val="00717465"/>
    <w:rsid w:val="00722BB5"/>
    <w:rsid w:val="00742C00"/>
    <w:rsid w:val="00744C3D"/>
    <w:rsid w:val="00747646"/>
    <w:rsid w:val="00752028"/>
    <w:rsid w:val="00752E64"/>
    <w:rsid w:val="00752F1D"/>
    <w:rsid w:val="00760809"/>
    <w:rsid w:val="00777F1C"/>
    <w:rsid w:val="00783BDD"/>
    <w:rsid w:val="00785EA5"/>
    <w:rsid w:val="0079148E"/>
    <w:rsid w:val="0079334B"/>
    <w:rsid w:val="00794A50"/>
    <w:rsid w:val="00796A48"/>
    <w:rsid w:val="007D0288"/>
    <w:rsid w:val="007D4639"/>
    <w:rsid w:val="007F3754"/>
    <w:rsid w:val="007F3848"/>
    <w:rsid w:val="00813E88"/>
    <w:rsid w:val="00852D51"/>
    <w:rsid w:val="00861309"/>
    <w:rsid w:val="008636DB"/>
    <w:rsid w:val="008637E9"/>
    <w:rsid w:val="00864471"/>
    <w:rsid w:val="00874B11"/>
    <w:rsid w:val="008812DC"/>
    <w:rsid w:val="008825C3"/>
    <w:rsid w:val="0089048B"/>
    <w:rsid w:val="008934CB"/>
    <w:rsid w:val="008B0D92"/>
    <w:rsid w:val="008B276D"/>
    <w:rsid w:val="008C32CD"/>
    <w:rsid w:val="008D2876"/>
    <w:rsid w:val="008D489E"/>
    <w:rsid w:val="008D754A"/>
    <w:rsid w:val="008E2EAB"/>
    <w:rsid w:val="008F73C4"/>
    <w:rsid w:val="00904B68"/>
    <w:rsid w:val="009134F8"/>
    <w:rsid w:val="00917E6C"/>
    <w:rsid w:val="00923A69"/>
    <w:rsid w:val="00931336"/>
    <w:rsid w:val="00932E6B"/>
    <w:rsid w:val="00942974"/>
    <w:rsid w:val="00943ED3"/>
    <w:rsid w:val="00955150"/>
    <w:rsid w:val="009567E4"/>
    <w:rsid w:val="00965C81"/>
    <w:rsid w:val="009672A3"/>
    <w:rsid w:val="00973970"/>
    <w:rsid w:val="009803E7"/>
    <w:rsid w:val="009938A3"/>
    <w:rsid w:val="009978CD"/>
    <w:rsid w:val="009C4240"/>
    <w:rsid w:val="009E09A8"/>
    <w:rsid w:val="00A07FFE"/>
    <w:rsid w:val="00A14999"/>
    <w:rsid w:val="00A24D7B"/>
    <w:rsid w:val="00A258A2"/>
    <w:rsid w:val="00A27F2C"/>
    <w:rsid w:val="00A33C49"/>
    <w:rsid w:val="00A43444"/>
    <w:rsid w:val="00A47F5A"/>
    <w:rsid w:val="00A709D6"/>
    <w:rsid w:val="00A808BC"/>
    <w:rsid w:val="00A81909"/>
    <w:rsid w:val="00A860A5"/>
    <w:rsid w:val="00AA0904"/>
    <w:rsid w:val="00AA3C0C"/>
    <w:rsid w:val="00AB26A2"/>
    <w:rsid w:val="00AB3E45"/>
    <w:rsid w:val="00AB3EC3"/>
    <w:rsid w:val="00AB7466"/>
    <w:rsid w:val="00AC200E"/>
    <w:rsid w:val="00AF315E"/>
    <w:rsid w:val="00B0237D"/>
    <w:rsid w:val="00B052B9"/>
    <w:rsid w:val="00B10800"/>
    <w:rsid w:val="00B12ADD"/>
    <w:rsid w:val="00B227EE"/>
    <w:rsid w:val="00B462A0"/>
    <w:rsid w:val="00B5071C"/>
    <w:rsid w:val="00B55981"/>
    <w:rsid w:val="00B57E6A"/>
    <w:rsid w:val="00B6161C"/>
    <w:rsid w:val="00B84746"/>
    <w:rsid w:val="00B86B39"/>
    <w:rsid w:val="00B92148"/>
    <w:rsid w:val="00B95054"/>
    <w:rsid w:val="00BA29D8"/>
    <w:rsid w:val="00BA6AA8"/>
    <w:rsid w:val="00BA736A"/>
    <w:rsid w:val="00BC48D4"/>
    <w:rsid w:val="00BC61BE"/>
    <w:rsid w:val="00BD1740"/>
    <w:rsid w:val="00BD1E16"/>
    <w:rsid w:val="00BD1E9B"/>
    <w:rsid w:val="00BD4F28"/>
    <w:rsid w:val="00BF643D"/>
    <w:rsid w:val="00C010C5"/>
    <w:rsid w:val="00C02335"/>
    <w:rsid w:val="00C12531"/>
    <w:rsid w:val="00C16347"/>
    <w:rsid w:val="00C16D5E"/>
    <w:rsid w:val="00C16DDB"/>
    <w:rsid w:val="00C3060B"/>
    <w:rsid w:val="00C309D7"/>
    <w:rsid w:val="00C32538"/>
    <w:rsid w:val="00C43F56"/>
    <w:rsid w:val="00C47442"/>
    <w:rsid w:val="00C62327"/>
    <w:rsid w:val="00C67AA4"/>
    <w:rsid w:val="00CA71BA"/>
    <w:rsid w:val="00CB446A"/>
    <w:rsid w:val="00CF3E25"/>
    <w:rsid w:val="00CF43F8"/>
    <w:rsid w:val="00D27B95"/>
    <w:rsid w:val="00D30AC6"/>
    <w:rsid w:val="00D44DAC"/>
    <w:rsid w:val="00D53C6B"/>
    <w:rsid w:val="00D75468"/>
    <w:rsid w:val="00D84C94"/>
    <w:rsid w:val="00D84D73"/>
    <w:rsid w:val="00D903EE"/>
    <w:rsid w:val="00DA7798"/>
    <w:rsid w:val="00DB046B"/>
    <w:rsid w:val="00DC3DF6"/>
    <w:rsid w:val="00DD40A4"/>
    <w:rsid w:val="00DD783F"/>
    <w:rsid w:val="00DE3E36"/>
    <w:rsid w:val="00DE4770"/>
    <w:rsid w:val="00DE4AB7"/>
    <w:rsid w:val="00DF0379"/>
    <w:rsid w:val="00DF0432"/>
    <w:rsid w:val="00DF561C"/>
    <w:rsid w:val="00DF5CBA"/>
    <w:rsid w:val="00E0330A"/>
    <w:rsid w:val="00E064CF"/>
    <w:rsid w:val="00E11E42"/>
    <w:rsid w:val="00E159FC"/>
    <w:rsid w:val="00E16F77"/>
    <w:rsid w:val="00E43BED"/>
    <w:rsid w:val="00E71514"/>
    <w:rsid w:val="00E7694A"/>
    <w:rsid w:val="00E97201"/>
    <w:rsid w:val="00EB2A4D"/>
    <w:rsid w:val="00ED4379"/>
    <w:rsid w:val="00EE5C59"/>
    <w:rsid w:val="00EE7F47"/>
    <w:rsid w:val="00EF1E8E"/>
    <w:rsid w:val="00EF4889"/>
    <w:rsid w:val="00EF7DEF"/>
    <w:rsid w:val="00F40543"/>
    <w:rsid w:val="00F44468"/>
    <w:rsid w:val="00F46864"/>
    <w:rsid w:val="00F517B8"/>
    <w:rsid w:val="00F53627"/>
    <w:rsid w:val="00F67DE8"/>
    <w:rsid w:val="00F837CB"/>
    <w:rsid w:val="00F843CD"/>
    <w:rsid w:val="00FA31EB"/>
    <w:rsid w:val="00FA42BF"/>
    <w:rsid w:val="00FA7092"/>
    <w:rsid w:val="00FA7B0A"/>
    <w:rsid w:val="00FC4C70"/>
    <w:rsid w:val="00FD2E54"/>
    <w:rsid w:val="00FE5BDA"/>
    <w:rsid w:val="00FE69B9"/>
    <w:rsid w:val="00FF259E"/>
    <w:rsid w:val="00FF583F"/>
    <w:rsid w:val="00FF6D7C"/>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1FD64"/>
  <w15:chartTrackingRefBased/>
  <w15:docId w15:val="{F0EEA74D-B385-0F4B-AD01-CD2C2518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489E"/>
    <w:rPr>
      <w:rFonts w:ascii="Palatino" w:eastAsia="Times New Roman" w:hAnsi="Palatino"/>
      <w:sz w:val="22"/>
      <w:lang w:val="en-AU" w:eastAsia="en-US"/>
    </w:rPr>
  </w:style>
  <w:style w:type="paragraph" w:styleId="berschrift1">
    <w:name w:val="heading 1"/>
    <w:basedOn w:val="Standard"/>
    <w:next w:val="Standard"/>
    <w:link w:val="berschrift1Zchn"/>
    <w:qFormat/>
    <w:rsid w:val="00C62327"/>
    <w:pPr>
      <w:keepNext/>
      <w:outlineLvl w:val="0"/>
    </w:pPr>
    <w:rPr>
      <w:rFonts w:asciiTheme="minorHAnsi" w:hAnsiTheme="minorHAnsi"/>
      <w:b/>
      <w:sz w:val="24"/>
      <w:szCs w:val="24"/>
      <w:lang w:val="en-US"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62327"/>
    <w:rPr>
      <w:rFonts w:asciiTheme="minorHAnsi" w:eastAsia="Times New Roman" w:hAnsiTheme="minorHAnsi"/>
      <w:b/>
      <w:sz w:val="24"/>
      <w:szCs w:val="24"/>
      <w:lang w:val="en-US" w:eastAsia="en-AU"/>
    </w:rPr>
  </w:style>
  <w:style w:type="paragraph" w:styleId="Kopfzeile">
    <w:name w:val="header"/>
    <w:basedOn w:val="Standard"/>
    <w:link w:val="KopfzeileZchn"/>
    <w:uiPriority w:val="99"/>
    <w:rsid w:val="00DA7798"/>
    <w:pPr>
      <w:tabs>
        <w:tab w:val="center" w:pos="4153"/>
        <w:tab w:val="right" w:pos="8306"/>
      </w:tabs>
    </w:pPr>
    <w:rPr>
      <w:sz w:val="20"/>
      <w:lang w:val="x-none" w:eastAsia="x-none"/>
    </w:rPr>
  </w:style>
  <w:style w:type="character" w:customStyle="1" w:styleId="KopfzeileZchn">
    <w:name w:val="Kopfzeile Zchn"/>
    <w:link w:val="Kopfzeile"/>
    <w:uiPriority w:val="99"/>
    <w:rsid w:val="00DA7798"/>
    <w:rPr>
      <w:rFonts w:ascii="Palatino" w:eastAsia="Times New Roman" w:hAnsi="Palatino" w:cs="Times New Roman"/>
      <w:szCs w:val="20"/>
    </w:rPr>
  </w:style>
  <w:style w:type="paragraph" w:styleId="Fuzeile">
    <w:name w:val="footer"/>
    <w:basedOn w:val="Standard"/>
    <w:link w:val="FuzeileZchn"/>
    <w:uiPriority w:val="99"/>
    <w:rsid w:val="00DA7798"/>
    <w:pPr>
      <w:tabs>
        <w:tab w:val="center" w:pos="4153"/>
        <w:tab w:val="right" w:pos="8306"/>
      </w:tabs>
    </w:pPr>
    <w:rPr>
      <w:sz w:val="20"/>
      <w:lang w:val="x-none" w:eastAsia="x-none"/>
    </w:rPr>
  </w:style>
  <w:style w:type="character" w:customStyle="1" w:styleId="FuzeileZchn">
    <w:name w:val="Fußzeile Zchn"/>
    <w:link w:val="Fuzeile"/>
    <w:uiPriority w:val="99"/>
    <w:rsid w:val="00DA7798"/>
    <w:rPr>
      <w:rFonts w:ascii="Palatino" w:eastAsia="Times New Roman" w:hAnsi="Palatino" w:cs="Times New Roman"/>
      <w:szCs w:val="20"/>
    </w:rPr>
  </w:style>
  <w:style w:type="character" w:styleId="Hyperlink">
    <w:name w:val="Hyperlink"/>
    <w:rsid w:val="00DA7798"/>
    <w:rPr>
      <w:color w:val="0000FF"/>
      <w:u w:val="single"/>
    </w:rPr>
  </w:style>
  <w:style w:type="paragraph" w:styleId="Textkrper2">
    <w:name w:val="Body Text 2"/>
    <w:basedOn w:val="Standard"/>
    <w:link w:val="Textkrper2Zchn"/>
    <w:rsid w:val="00DA7798"/>
    <w:pPr>
      <w:spacing w:after="120" w:line="480" w:lineRule="auto"/>
    </w:pPr>
    <w:rPr>
      <w:sz w:val="20"/>
      <w:lang w:val="x-none" w:eastAsia="x-none"/>
    </w:rPr>
  </w:style>
  <w:style w:type="character" w:customStyle="1" w:styleId="Textkrper2Zchn">
    <w:name w:val="Textkörper 2 Zchn"/>
    <w:link w:val="Textkrper2"/>
    <w:rsid w:val="00DA7798"/>
    <w:rPr>
      <w:rFonts w:ascii="Palatino" w:eastAsia="Times New Roman" w:hAnsi="Palatino" w:cs="Times New Roman"/>
      <w:szCs w:val="20"/>
    </w:rPr>
  </w:style>
  <w:style w:type="paragraph" w:styleId="Sprechblasentext">
    <w:name w:val="Balloon Text"/>
    <w:basedOn w:val="Standard"/>
    <w:link w:val="SprechblasentextZchn"/>
    <w:uiPriority w:val="99"/>
    <w:semiHidden/>
    <w:unhideWhenUsed/>
    <w:rsid w:val="00DA7798"/>
    <w:rPr>
      <w:rFonts w:ascii="Tahoma" w:hAnsi="Tahoma"/>
      <w:sz w:val="16"/>
      <w:szCs w:val="16"/>
      <w:lang w:val="x-none" w:eastAsia="x-none"/>
    </w:rPr>
  </w:style>
  <w:style w:type="character" w:customStyle="1" w:styleId="SprechblasentextZchn">
    <w:name w:val="Sprechblasentext Zchn"/>
    <w:link w:val="Sprechblasentext"/>
    <w:uiPriority w:val="99"/>
    <w:semiHidden/>
    <w:rsid w:val="00DA7798"/>
    <w:rPr>
      <w:rFonts w:ascii="Tahoma" w:eastAsia="Times New Roman" w:hAnsi="Tahoma" w:cs="Tahoma"/>
      <w:sz w:val="16"/>
      <w:szCs w:val="16"/>
    </w:rPr>
  </w:style>
  <w:style w:type="paragraph" w:customStyle="1" w:styleId="ColorfulList-Accent11">
    <w:name w:val="Colorful List - Accent 11"/>
    <w:basedOn w:val="Standard"/>
    <w:uiPriority w:val="34"/>
    <w:qFormat/>
    <w:rsid w:val="00B026F1"/>
    <w:pPr>
      <w:ind w:left="720"/>
      <w:contextualSpacing/>
    </w:pPr>
    <w:rPr>
      <w:rFonts w:ascii="Cambria" w:hAnsi="Cambria"/>
      <w:sz w:val="24"/>
      <w:szCs w:val="24"/>
    </w:rPr>
  </w:style>
  <w:style w:type="character" w:styleId="Kommentarzeichen">
    <w:name w:val="annotation reference"/>
    <w:uiPriority w:val="99"/>
    <w:rsid w:val="001F46F9"/>
    <w:rPr>
      <w:sz w:val="16"/>
      <w:szCs w:val="16"/>
    </w:rPr>
  </w:style>
  <w:style w:type="paragraph" w:styleId="Kommentartext">
    <w:name w:val="annotation text"/>
    <w:basedOn w:val="Standard"/>
    <w:link w:val="KommentartextZchn"/>
    <w:uiPriority w:val="99"/>
    <w:rsid w:val="001F46F9"/>
    <w:rPr>
      <w:sz w:val="20"/>
      <w:lang w:val="x-none"/>
    </w:rPr>
  </w:style>
  <w:style w:type="character" w:customStyle="1" w:styleId="KommentartextZchn">
    <w:name w:val="Kommentartext Zchn"/>
    <w:link w:val="Kommentartext"/>
    <w:uiPriority w:val="99"/>
    <w:rsid w:val="001F46F9"/>
    <w:rPr>
      <w:rFonts w:ascii="Palatino" w:eastAsia="Times New Roman" w:hAnsi="Palatino"/>
      <w:lang w:eastAsia="en-US"/>
    </w:rPr>
  </w:style>
  <w:style w:type="paragraph" w:styleId="Kommentarthema">
    <w:name w:val="annotation subject"/>
    <w:basedOn w:val="Kommentartext"/>
    <w:next w:val="Kommentartext"/>
    <w:link w:val="KommentarthemaZchn"/>
    <w:rsid w:val="001F46F9"/>
    <w:rPr>
      <w:b/>
      <w:bCs/>
    </w:rPr>
  </w:style>
  <w:style w:type="character" w:customStyle="1" w:styleId="KommentarthemaZchn">
    <w:name w:val="Kommentarthema Zchn"/>
    <w:link w:val="Kommentarthema"/>
    <w:rsid w:val="001F46F9"/>
    <w:rPr>
      <w:rFonts w:ascii="Palatino" w:eastAsia="Times New Roman" w:hAnsi="Palatino"/>
      <w:b/>
      <w:bCs/>
      <w:lang w:eastAsia="en-US"/>
    </w:rPr>
  </w:style>
  <w:style w:type="character" w:styleId="BesuchterLink">
    <w:name w:val="FollowedHyperlink"/>
    <w:rsid w:val="007E292B"/>
    <w:rPr>
      <w:color w:val="800080"/>
      <w:u w:val="single"/>
    </w:rPr>
  </w:style>
  <w:style w:type="table" w:styleId="Tabellenraster">
    <w:name w:val="Table Grid"/>
    <w:basedOn w:val="NormaleTabelle"/>
    <w:uiPriority w:val="59"/>
    <w:rsid w:val="00AC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F6420"/>
    <w:rPr>
      <w:sz w:val="20"/>
    </w:rPr>
  </w:style>
  <w:style w:type="character" w:customStyle="1" w:styleId="FunotentextZchn">
    <w:name w:val="Fußnotentext Zchn"/>
    <w:link w:val="Funotentext"/>
    <w:rsid w:val="004F6420"/>
    <w:rPr>
      <w:rFonts w:ascii="Palatino" w:eastAsia="Times New Roman" w:hAnsi="Palatino"/>
      <w:lang w:eastAsia="en-US"/>
    </w:rPr>
  </w:style>
  <w:style w:type="character" w:styleId="Funotenzeichen">
    <w:name w:val="footnote reference"/>
    <w:rsid w:val="004F6420"/>
    <w:rPr>
      <w:vertAlign w:val="superscript"/>
    </w:rPr>
  </w:style>
  <w:style w:type="character" w:styleId="NichtaufgelsteErwhnung">
    <w:name w:val="Unresolved Mention"/>
    <w:uiPriority w:val="99"/>
    <w:semiHidden/>
    <w:unhideWhenUsed/>
    <w:rsid w:val="000874F3"/>
    <w:rPr>
      <w:color w:val="605E5C"/>
      <w:shd w:val="clear" w:color="auto" w:fill="E1DFDD"/>
    </w:rPr>
  </w:style>
  <w:style w:type="paragraph" w:styleId="berarbeitung">
    <w:name w:val="Revision"/>
    <w:hidden/>
    <w:rsid w:val="00AB26A2"/>
    <w:rPr>
      <w:rFonts w:ascii="Palatino" w:eastAsia="Times New Roman" w:hAnsi="Palatino"/>
      <w:sz w:val="22"/>
      <w:lang w:val="en-AU" w:eastAsia="en-US"/>
    </w:rPr>
  </w:style>
  <w:style w:type="paragraph" w:styleId="StandardWeb">
    <w:name w:val="Normal (Web)"/>
    <w:basedOn w:val="Standard"/>
    <w:uiPriority w:val="99"/>
    <w:unhideWhenUsed/>
    <w:rsid w:val="00130B08"/>
    <w:pPr>
      <w:spacing w:before="100" w:beforeAutospacing="1" w:after="100" w:afterAutospacing="1"/>
    </w:pPr>
    <w:rPr>
      <w:rFonts w:ascii="Times New Roman" w:hAnsi="Times New Roman"/>
      <w:sz w:val="24"/>
      <w:szCs w:val="24"/>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0904">
      <w:bodyDiv w:val="1"/>
      <w:marLeft w:val="0"/>
      <w:marRight w:val="0"/>
      <w:marTop w:val="0"/>
      <w:marBottom w:val="0"/>
      <w:divBdr>
        <w:top w:val="none" w:sz="0" w:space="0" w:color="auto"/>
        <w:left w:val="none" w:sz="0" w:space="0" w:color="auto"/>
        <w:bottom w:val="none" w:sz="0" w:space="0" w:color="auto"/>
        <w:right w:val="none" w:sz="0" w:space="0" w:color="auto"/>
      </w:divBdr>
      <w:divsChild>
        <w:div w:id="323045065">
          <w:marLeft w:val="0"/>
          <w:marRight w:val="0"/>
          <w:marTop w:val="0"/>
          <w:marBottom w:val="0"/>
          <w:divBdr>
            <w:top w:val="none" w:sz="0" w:space="0" w:color="auto"/>
            <w:left w:val="none" w:sz="0" w:space="0" w:color="auto"/>
            <w:bottom w:val="none" w:sz="0" w:space="0" w:color="auto"/>
            <w:right w:val="none" w:sz="0" w:space="0" w:color="auto"/>
          </w:divBdr>
          <w:divsChild>
            <w:div w:id="448087145">
              <w:marLeft w:val="0"/>
              <w:marRight w:val="0"/>
              <w:marTop w:val="0"/>
              <w:marBottom w:val="0"/>
              <w:divBdr>
                <w:top w:val="none" w:sz="0" w:space="0" w:color="auto"/>
                <w:left w:val="none" w:sz="0" w:space="0" w:color="auto"/>
                <w:bottom w:val="none" w:sz="0" w:space="0" w:color="auto"/>
                <w:right w:val="none" w:sz="0" w:space="0" w:color="auto"/>
              </w:divBdr>
              <w:divsChild>
                <w:div w:id="8726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90294">
      <w:bodyDiv w:val="1"/>
      <w:marLeft w:val="0"/>
      <w:marRight w:val="0"/>
      <w:marTop w:val="0"/>
      <w:marBottom w:val="0"/>
      <w:divBdr>
        <w:top w:val="none" w:sz="0" w:space="0" w:color="auto"/>
        <w:left w:val="none" w:sz="0" w:space="0" w:color="auto"/>
        <w:bottom w:val="none" w:sz="0" w:space="0" w:color="auto"/>
        <w:right w:val="none" w:sz="0" w:space="0" w:color="auto"/>
      </w:divBdr>
      <w:divsChild>
        <w:div w:id="748889749">
          <w:marLeft w:val="0"/>
          <w:marRight w:val="0"/>
          <w:marTop w:val="0"/>
          <w:marBottom w:val="0"/>
          <w:divBdr>
            <w:top w:val="none" w:sz="0" w:space="0" w:color="auto"/>
            <w:left w:val="none" w:sz="0" w:space="0" w:color="auto"/>
            <w:bottom w:val="none" w:sz="0" w:space="0" w:color="auto"/>
            <w:right w:val="none" w:sz="0" w:space="0" w:color="auto"/>
          </w:divBdr>
          <w:divsChild>
            <w:div w:id="786855181">
              <w:marLeft w:val="0"/>
              <w:marRight w:val="0"/>
              <w:marTop w:val="0"/>
              <w:marBottom w:val="0"/>
              <w:divBdr>
                <w:top w:val="none" w:sz="0" w:space="0" w:color="auto"/>
                <w:left w:val="none" w:sz="0" w:space="0" w:color="auto"/>
                <w:bottom w:val="none" w:sz="0" w:space="0" w:color="auto"/>
                <w:right w:val="none" w:sz="0" w:space="0" w:color="auto"/>
              </w:divBdr>
              <w:divsChild>
                <w:div w:id="17502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7452">
      <w:bodyDiv w:val="1"/>
      <w:marLeft w:val="0"/>
      <w:marRight w:val="0"/>
      <w:marTop w:val="0"/>
      <w:marBottom w:val="0"/>
      <w:divBdr>
        <w:top w:val="none" w:sz="0" w:space="0" w:color="auto"/>
        <w:left w:val="none" w:sz="0" w:space="0" w:color="auto"/>
        <w:bottom w:val="none" w:sz="0" w:space="0" w:color="auto"/>
        <w:right w:val="none" w:sz="0" w:space="0" w:color="auto"/>
      </w:divBdr>
      <w:divsChild>
        <w:div w:id="1502815573">
          <w:marLeft w:val="0"/>
          <w:marRight w:val="0"/>
          <w:marTop w:val="0"/>
          <w:marBottom w:val="0"/>
          <w:divBdr>
            <w:top w:val="none" w:sz="0" w:space="0" w:color="auto"/>
            <w:left w:val="none" w:sz="0" w:space="0" w:color="auto"/>
            <w:bottom w:val="none" w:sz="0" w:space="0" w:color="auto"/>
            <w:right w:val="none" w:sz="0" w:space="0" w:color="auto"/>
          </w:divBdr>
          <w:divsChild>
            <w:div w:id="807480632">
              <w:marLeft w:val="0"/>
              <w:marRight w:val="0"/>
              <w:marTop w:val="0"/>
              <w:marBottom w:val="0"/>
              <w:divBdr>
                <w:top w:val="none" w:sz="0" w:space="0" w:color="auto"/>
                <w:left w:val="none" w:sz="0" w:space="0" w:color="auto"/>
                <w:bottom w:val="none" w:sz="0" w:space="0" w:color="auto"/>
                <w:right w:val="none" w:sz="0" w:space="0" w:color="auto"/>
              </w:divBdr>
              <w:divsChild>
                <w:div w:id="275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3822">
      <w:bodyDiv w:val="1"/>
      <w:marLeft w:val="0"/>
      <w:marRight w:val="0"/>
      <w:marTop w:val="0"/>
      <w:marBottom w:val="0"/>
      <w:divBdr>
        <w:top w:val="none" w:sz="0" w:space="0" w:color="auto"/>
        <w:left w:val="none" w:sz="0" w:space="0" w:color="auto"/>
        <w:bottom w:val="none" w:sz="0" w:space="0" w:color="auto"/>
        <w:right w:val="none" w:sz="0" w:space="0" w:color="auto"/>
      </w:divBdr>
      <w:divsChild>
        <w:div w:id="422147519">
          <w:marLeft w:val="0"/>
          <w:marRight w:val="0"/>
          <w:marTop w:val="0"/>
          <w:marBottom w:val="0"/>
          <w:divBdr>
            <w:top w:val="none" w:sz="0" w:space="0" w:color="auto"/>
            <w:left w:val="none" w:sz="0" w:space="0" w:color="auto"/>
            <w:bottom w:val="none" w:sz="0" w:space="0" w:color="auto"/>
            <w:right w:val="none" w:sz="0" w:space="0" w:color="auto"/>
          </w:divBdr>
          <w:divsChild>
            <w:div w:id="924071296">
              <w:marLeft w:val="0"/>
              <w:marRight w:val="0"/>
              <w:marTop w:val="0"/>
              <w:marBottom w:val="0"/>
              <w:divBdr>
                <w:top w:val="none" w:sz="0" w:space="0" w:color="auto"/>
                <w:left w:val="none" w:sz="0" w:space="0" w:color="auto"/>
                <w:bottom w:val="none" w:sz="0" w:space="0" w:color="auto"/>
                <w:right w:val="none" w:sz="0" w:space="0" w:color="auto"/>
              </w:divBdr>
              <w:divsChild>
                <w:div w:id="20529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6866">
      <w:bodyDiv w:val="1"/>
      <w:marLeft w:val="0"/>
      <w:marRight w:val="0"/>
      <w:marTop w:val="0"/>
      <w:marBottom w:val="0"/>
      <w:divBdr>
        <w:top w:val="none" w:sz="0" w:space="0" w:color="auto"/>
        <w:left w:val="none" w:sz="0" w:space="0" w:color="auto"/>
        <w:bottom w:val="none" w:sz="0" w:space="0" w:color="auto"/>
        <w:right w:val="none" w:sz="0" w:space="0" w:color="auto"/>
      </w:divBdr>
    </w:div>
    <w:div w:id="1462844752">
      <w:bodyDiv w:val="1"/>
      <w:marLeft w:val="0"/>
      <w:marRight w:val="0"/>
      <w:marTop w:val="0"/>
      <w:marBottom w:val="0"/>
      <w:divBdr>
        <w:top w:val="none" w:sz="0" w:space="0" w:color="auto"/>
        <w:left w:val="none" w:sz="0" w:space="0" w:color="auto"/>
        <w:bottom w:val="none" w:sz="0" w:space="0" w:color="auto"/>
        <w:right w:val="none" w:sz="0" w:space="0" w:color="auto"/>
      </w:divBdr>
      <w:divsChild>
        <w:div w:id="1824077673">
          <w:marLeft w:val="0"/>
          <w:marRight w:val="0"/>
          <w:marTop w:val="0"/>
          <w:marBottom w:val="0"/>
          <w:divBdr>
            <w:top w:val="none" w:sz="0" w:space="0" w:color="auto"/>
            <w:left w:val="none" w:sz="0" w:space="0" w:color="auto"/>
            <w:bottom w:val="none" w:sz="0" w:space="0" w:color="auto"/>
            <w:right w:val="none" w:sz="0" w:space="0" w:color="auto"/>
          </w:divBdr>
          <w:divsChild>
            <w:div w:id="1649289362">
              <w:marLeft w:val="0"/>
              <w:marRight w:val="0"/>
              <w:marTop w:val="0"/>
              <w:marBottom w:val="0"/>
              <w:divBdr>
                <w:top w:val="none" w:sz="0" w:space="0" w:color="auto"/>
                <w:left w:val="none" w:sz="0" w:space="0" w:color="auto"/>
                <w:bottom w:val="none" w:sz="0" w:space="0" w:color="auto"/>
                <w:right w:val="none" w:sz="0" w:space="0" w:color="auto"/>
              </w:divBdr>
              <w:divsChild>
                <w:div w:id="14638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sara.elmerudry2@uzh.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ne.nikoghosyan@unige.ch"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2127</Characters>
  <Application>Microsoft Office Word</Application>
  <DocSecurity>0</DocSecurity>
  <Lines>17</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The University of Melbourne</Company>
  <LinksUpToDate>false</LinksUpToDate>
  <CharactersWithSpaces>2460</CharactersWithSpaces>
  <SharedDoc>false</SharedDoc>
  <HLinks>
    <vt:vector size="12" baseType="variant">
      <vt:variant>
        <vt:i4>983097</vt:i4>
      </vt:variant>
      <vt:variant>
        <vt:i4>3</vt:i4>
      </vt:variant>
      <vt:variant>
        <vt:i4>0</vt:i4>
      </vt:variant>
      <vt:variant>
        <vt:i4>5</vt:i4>
      </vt:variant>
      <vt:variant>
        <vt:lpwstr>mailto:sara.elmerudry2@uzh.ch</vt:lpwstr>
      </vt:variant>
      <vt:variant>
        <vt:lpwstr/>
      </vt:variant>
      <vt:variant>
        <vt:i4>4128858</vt:i4>
      </vt:variant>
      <vt:variant>
        <vt:i4>0</vt:i4>
      </vt:variant>
      <vt:variant>
        <vt:i4>0</vt:i4>
      </vt:variant>
      <vt:variant>
        <vt:i4>5</vt:i4>
      </vt:variant>
      <vt:variant>
        <vt:lpwstr>mailto:nune.nikoghosyan@unige.ch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mheron</dc:creator>
  <cp:keywords/>
  <cp:lastModifiedBy>Sara Elmer</cp:lastModifiedBy>
  <cp:revision>5</cp:revision>
  <cp:lastPrinted>2016-04-28T09:52:00Z</cp:lastPrinted>
  <dcterms:created xsi:type="dcterms:W3CDTF">2020-05-19T13:45:00Z</dcterms:created>
  <dcterms:modified xsi:type="dcterms:W3CDTF">2020-05-22T12:54:00Z</dcterms:modified>
</cp:coreProperties>
</file>